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759"/>
        <w:gridCol w:w="5915"/>
        <w:gridCol w:w="2813"/>
        <w:gridCol w:w="22"/>
      </w:tblGrid>
      <w:tr w:rsidR="00C51121" w:rsidRPr="00C51121" w:rsidTr="00F757F6">
        <w:trPr>
          <w:gridAfter w:val="1"/>
          <w:wAfter w:w="22" w:type="dxa"/>
          <w:trHeight w:val="750"/>
          <w:tblHeader/>
        </w:trPr>
        <w:tc>
          <w:tcPr>
            <w:tcW w:w="10498" w:type="dxa"/>
            <w:gridSpan w:val="4"/>
          </w:tcPr>
          <w:p w:rsidR="00D55848" w:rsidRPr="00C51121" w:rsidRDefault="00D55848" w:rsidP="00297D5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rPrChange w:id="0" w:author="鍾旻真" w:date="2020-01-21T10:58:00Z">
                  <w:rPr>
                    <w:rFonts w:ascii="標楷體" w:eastAsia="標楷體" w:hAnsi="標楷體"/>
                    <w:sz w:val="32"/>
                    <w:szCs w:val="32"/>
                  </w:rPr>
                </w:rPrChange>
              </w:rPr>
            </w:pPr>
            <w:bookmarkStart w:id="1" w:name="_GoBack"/>
            <w:r w:rsidRPr="00C51121">
              <w:rPr>
                <w:rFonts w:ascii="標楷體" w:eastAsia="標楷體" w:hAnsi="標楷體" w:hint="eastAsia"/>
                <w:sz w:val="32"/>
                <w:szCs w:val="32"/>
                <w:rPrChange w:id="2" w:author="鍾旻真" w:date="2020-01-21T10:58:00Z">
                  <w:rPr>
                    <w:rFonts w:ascii="標楷體" w:eastAsia="標楷體" w:hAnsi="標楷體" w:hint="eastAsia"/>
                    <w:sz w:val="32"/>
                    <w:szCs w:val="32"/>
                  </w:rPr>
                </w:rPrChange>
              </w:rPr>
              <w:t>新北市性別影響評估檢視表</w:t>
            </w:r>
            <w:proofErr w:type="gramStart"/>
            <w:r w:rsidRPr="00C51121">
              <w:rPr>
                <w:rFonts w:ascii="標楷體" w:eastAsia="標楷體" w:hAnsi="標楷體" w:hint="eastAsia"/>
                <w:sz w:val="32"/>
                <w:szCs w:val="32"/>
                <w:rPrChange w:id="3" w:author="鍾旻真" w:date="2020-01-21T10:58:00Z">
                  <w:rPr>
                    <w:rFonts w:ascii="標楷體" w:eastAsia="標楷體" w:hAnsi="標楷體" w:hint="eastAsia"/>
                    <w:sz w:val="32"/>
                    <w:szCs w:val="32"/>
                  </w:rPr>
                </w:rPrChange>
              </w:rPr>
              <w:t>（</w:t>
            </w:r>
            <w:proofErr w:type="gramEnd"/>
            <w:r w:rsidR="00420D6F" w:rsidRPr="00C51121">
              <w:rPr>
                <w:rFonts w:ascii="標楷體" w:eastAsia="標楷體" w:hAnsi="標楷體" w:hint="eastAsia"/>
                <w:sz w:val="32"/>
                <w:szCs w:val="32"/>
                <w:rPrChange w:id="4" w:author="鍾旻真" w:date="2020-01-21T10:58:00Z">
                  <w:rPr>
                    <w:rFonts w:ascii="標楷體" w:eastAsia="標楷體" w:hAnsi="標楷體" w:hint="eastAsia"/>
                    <w:sz w:val="32"/>
                    <w:szCs w:val="32"/>
                  </w:rPr>
                </w:rPrChange>
              </w:rPr>
              <w:t>表二:</w:t>
            </w:r>
            <w:r w:rsidRPr="00C51121">
              <w:rPr>
                <w:rFonts w:ascii="標楷體" w:eastAsia="標楷體" w:hAnsi="標楷體" w:hint="eastAsia"/>
                <w:sz w:val="32"/>
                <w:szCs w:val="32"/>
                <w:rPrChange w:id="5" w:author="鍾旻真" w:date="2020-01-21T10:58:00Z">
                  <w:rPr>
                    <w:rFonts w:ascii="標楷體" w:eastAsia="標楷體" w:hAnsi="標楷體" w:hint="eastAsia"/>
                    <w:sz w:val="32"/>
                    <w:szCs w:val="32"/>
                  </w:rPr>
                </w:rPrChange>
              </w:rPr>
              <w:t>工程案</w:t>
            </w:r>
            <w:proofErr w:type="gramStart"/>
            <w:r w:rsidRPr="00C51121">
              <w:rPr>
                <w:rFonts w:ascii="標楷體" w:eastAsia="標楷體" w:hAnsi="標楷體" w:hint="eastAsia"/>
                <w:sz w:val="32"/>
                <w:szCs w:val="32"/>
                <w:rPrChange w:id="6" w:author="鍾旻真" w:date="2020-01-21T10:58:00Z">
                  <w:rPr>
                    <w:rFonts w:ascii="標楷體" w:eastAsia="標楷體" w:hAnsi="標楷體" w:hint="eastAsia"/>
                    <w:sz w:val="32"/>
                    <w:szCs w:val="32"/>
                  </w:rPr>
                </w:rPrChange>
              </w:rPr>
              <w:t>）</w:t>
            </w:r>
            <w:proofErr w:type="gramEnd"/>
            <w:r w:rsidRPr="00C51121">
              <w:rPr>
                <w:rFonts w:ascii="標楷體" w:eastAsia="標楷體" w:hAnsi="標楷體" w:hint="eastAsia"/>
                <w:sz w:val="32"/>
                <w:szCs w:val="32"/>
                <w:rPrChange w:id="7" w:author="鍾旻真" w:date="2020-01-21T10:58:00Z">
                  <w:rPr>
                    <w:rFonts w:ascii="標楷體" w:eastAsia="標楷體" w:hAnsi="標楷體" w:hint="eastAsia"/>
                    <w:sz w:val="32"/>
                    <w:szCs w:val="32"/>
                  </w:rPr>
                </w:rPrChange>
              </w:rPr>
              <w:t xml:space="preserve"> </w:t>
            </w:r>
          </w:p>
          <w:p w:rsidR="00D55848" w:rsidRPr="00C51121" w:rsidRDefault="00D55848" w:rsidP="00297D53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  <w:rPrChange w:id="8" w:author="鍾旻真" w:date="2020-01-21T10:58:00Z">
                  <w:rPr>
                    <w:rFonts w:ascii="標楷體" w:eastAsia="標楷體" w:hAnsi="標楷體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hint="eastAsia"/>
                <w:sz w:val="28"/>
                <w:szCs w:val="28"/>
                <w:rPrChange w:id="9" w:author="鍾旻真" w:date="2020-01-21T10:58:00Z">
                  <w:rPr>
                    <w:rFonts w:ascii="標楷體" w:eastAsia="標楷體" w:hAnsi="標楷體" w:hint="eastAsia"/>
                    <w:sz w:val="28"/>
                    <w:szCs w:val="28"/>
                  </w:rPr>
                </w:rPrChange>
              </w:rPr>
              <w:t xml:space="preserve">                                                                                        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72B4" w:rsidRPr="00C51121" w:rsidRDefault="007272B4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10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11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第一部分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272B4" w:rsidRPr="00C51121" w:rsidRDefault="007272B4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12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13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本部分由機關人員填寫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72B4" w:rsidRPr="00C51121" w:rsidRDefault="007272B4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rPrChange w:id="14" w:author="鍾旻真" w:date="2020-01-21T10:58:00Z">
                  <w:rPr>
                    <w:rFonts w:ascii="標楷體" w:eastAsia="標楷體" w:hAnsi="標楷體" w:cs="新細明體"/>
                    <w:b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15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備註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72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7788" w:rsidRPr="00C51121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17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壹、</w:t>
            </w:r>
            <w:r w:rsidR="002860A2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1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基本資料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788" w:rsidRPr="00C51121" w:rsidRDefault="005C7788" w:rsidP="00297D53">
            <w:pPr>
              <w:widowControl/>
              <w:spacing w:line="400" w:lineRule="exact"/>
              <w:ind w:right="113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19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20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1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1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-1計畫名稱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788" w:rsidRPr="00C51121" w:rsidRDefault="00C10F56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22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3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color w:val="FF0000"/>
                    <w:kern w:val="0"/>
                    <w:sz w:val="28"/>
                    <w:szCs w:val="28"/>
                  </w:rPr>
                </w:rPrChange>
              </w:rPr>
              <w:t>新北市政府警察局三峽分局鳳鳴派出所新建工程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788" w:rsidRPr="00C51121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24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5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1-</w:t>
            </w:r>
            <w:r w:rsidRPr="00C5112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26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2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7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主辦機關單位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788" w:rsidRPr="00C51121" w:rsidRDefault="006F6231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28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9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新北市政府警察局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125"/>
        </w:trPr>
        <w:tc>
          <w:tcPr>
            <w:tcW w:w="105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788" w:rsidRPr="00C51121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30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31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1-</w:t>
            </w:r>
            <w:r w:rsidRPr="00C5112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32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3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33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填表人員：□業務承辦人員  </w:t>
            </w:r>
            <w:r w:rsidR="006F6231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34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35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非業務承辦人員</w:t>
            </w:r>
          </w:p>
          <w:p w:rsidR="005C7788" w:rsidRPr="00C51121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36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37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  </w:t>
            </w:r>
            <w:r w:rsidR="000079E4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3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39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姓名：</w:t>
            </w:r>
            <w:r w:rsidR="006F6231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0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許碩霖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1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               職稱：</w:t>
            </w:r>
            <w:r w:rsidR="006F6231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2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警務正</w:t>
            </w:r>
          </w:p>
          <w:p w:rsidR="005C7788" w:rsidRPr="00C51121" w:rsidRDefault="005C7788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43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4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 </w:t>
            </w:r>
            <w:r w:rsidR="000079E4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5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6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電話：</w:t>
            </w:r>
            <w:r w:rsidR="006F6231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7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(02)8072-5454*4043   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e-mail：</w:t>
            </w:r>
            <w:r w:rsidR="006F6231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49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b23442@ntpd.gov.tw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0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                                     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125"/>
        </w:trPr>
        <w:tc>
          <w:tcPr>
            <w:tcW w:w="105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0A1" w:rsidRPr="00C51121" w:rsidRDefault="006420A1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51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2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1-4機關性別聯絡人：</w:t>
            </w:r>
          </w:p>
          <w:p w:rsidR="006F6231" w:rsidRPr="00C51121" w:rsidRDefault="006420A1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53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4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 </w:t>
            </w:r>
            <w:r w:rsidR="000079E4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5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="006F6231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6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姓名：許碩霖                職稱：警務正</w:t>
            </w:r>
          </w:p>
          <w:p w:rsidR="006420A1" w:rsidRPr="00C51121" w:rsidRDefault="006F6231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57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   電話：(02)8072-5454*4043    e-mail：b23442@ntpd.gov.tw          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125"/>
        </w:trPr>
        <w:tc>
          <w:tcPr>
            <w:tcW w:w="105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88" w:rsidRPr="00C51121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1-</w:t>
            </w:r>
            <w:r w:rsidR="006420A1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6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5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計畫屬性：</w:t>
            </w:r>
          </w:p>
          <w:p w:rsidR="005C7788" w:rsidRPr="00C51121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64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1-</w:t>
            </w:r>
            <w:r w:rsidR="004865F9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65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5</w:t>
            </w:r>
            <w:r w:rsidRPr="00C5112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66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-1 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67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計畫決行（單選）：□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府一層決行計畫/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6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非府一層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決行計畫</w:t>
            </w:r>
          </w:p>
          <w:p w:rsidR="000079E4" w:rsidRPr="00C51121" w:rsidRDefault="005C7788" w:rsidP="00297D53">
            <w:pPr>
              <w:widowControl/>
              <w:spacing w:line="400" w:lineRule="exact"/>
              <w:ind w:left="4344" w:hangingChars="1550" w:hanging="4344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73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74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1-</w:t>
            </w:r>
            <w:r w:rsidR="004865F9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75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5</w:t>
            </w:r>
            <w:r w:rsidRPr="00C5112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76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-2 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77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計畫列管（可複選）：□性別平</w:t>
            </w:r>
            <w:r w:rsidR="004865F9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7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等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79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方針列管計畫</w:t>
            </w:r>
            <w:r w:rsidRPr="00C5112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80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/  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81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□施政計畫</w:t>
            </w:r>
            <w:r w:rsidRPr="00C5112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82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/ 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83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8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85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一般性</w:t>
            </w:r>
          </w:p>
          <w:p w:rsidR="005C7788" w:rsidRPr="00C51121" w:rsidRDefault="000079E4" w:rsidP="00297D53">
            <w:pPr>
              <w:widowControl/>
              <w:spacing w:line="400" w:lineRule="exact"/>
              <w:ind w:left="4344" w:hangingChars="1550" w:hanging="4344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86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87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 xml:space="preserve">                            </w:t>
            </w:r>
            <w:r w:rsidR="005C7788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8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工作計畫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9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2BB" w:rsidRPr="00C51121" w:rsidRDefault="00387799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89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90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貳</w:t>
            </w:r>
            <w:r w:rsidR="004C52BB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91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、</w:t>
            </w:r>
            <w:r w:rsidR="004C52BB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92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受益對象（單選）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BB" w:rsidRPr="00C51121" w:rsidRDefault="004C52BB" w:rsidP="00297D53">
            <w:pPr>
              <w:widowControl/>
              <w:spacing w:line="400" w:lineRule="exact"/>
              <w:ind w:left="731" w:hangingChars="261" w:hanging="731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rPrChange w:id="93" w:author="鍾旻真" w:date="2020-01-21T10:58:00Z">
                  <w:rPr>
                    <w:rFonts w:ascii="標楷體" w:eastAsia="標楷體" w:hAnsi="標楷體" w:cs="Times New Roman"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Times New Roman"/>
                <w:kern w:val="0"/>
                <w:sz w:val="28"/>
                <w:szCs w:val="28"/>
                <w:rPrChange w:id="94" w:author="鍾旻真" w:date="2020-01-21T10:58:00Z">
                  <w:rPr>
                    <w:rFonts w:ascii="標楷體" w:eastAsia="標楷體" w:hAnsi="標楷體" w:cs="Times New Roman"/>
                    <w:kern w:val="0"/>
                    <w:sz w:val="28"/>
                    <w:szCs w:val="28"/>
                  </w:rPr>
                </w:rPrChange>
              </w:rPr>
              <w:t xml:space="preserve">2-1 </w:t>
            </w:r>
            <w:r w:rsidR="00466441" w:rsidRPr="00C51121">
              <w:rPr>
                <w:rFonts w:ascii="標楷體" w:eastAsia="標楷體" w:hAnsi="標楷體" w:cs="Times New Roman"/>
                <w:kern w:val="0"/>
                <w:sz w:val="28"/>
                <w:szCs w:val="28"/>
                <w:rPrChange w:id="95" w:author="鍾旻真" w:date="2020-01-21T10:58:00Z">
                  <w:rPr>
                    <w:rFonts w:ascii="標楷體" w:eastAsia="標楷體" w:hAnsi="標楷體" w:cs="Times New Roman"/>
                    <w:kern w:val="0"/>
                    <w:sz w:val="28"/>
                    <w:szCs w:val="28"/>
                  </w:rPr>
                </w:rPrChange>
              </w:rPr>
              <w:t>□</w:t>
            </w:r>
            <w:r w:rsidRPr="00C51121">
              <w:rPr>
                <w:rFonts w:ascii="標楷體" w:eastAsia="標楷體" w:hAnsi="標楷體" w:cs="Times New Roman"/>
                <w:kern w:val="0"/>
                <w:sz w:val="28"/>
                <w:szCs w:val="28"/>
                <w:rPrChange w:id="96" w:author="鍾旻真" w:date="2020-01-21T10:58:00Z">
                  <w:rPr>
                    <w:rFonts w:ascii="標楷體" w:eastAsia="標楷體" w:hAnsi="標楷體" w:cs="Times New Roman"/>
                    <w:kern w:val="0"/>
                    <w:sz w:val="28"/>
                    <w:szCs w:val="28"/>
                  </w:rPr>
                </w:rPrChange>
              </w:rPr>
              <w:t>計畫</w:t>
            </w:r>
            <w:r w:rsidRPr="00C5112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rPrChange w:id="97" w:author="鍾旻真" w:date="2020-01-21T10:58:00Z">
                  <w:rPr>
                    <w:rFonts w:ascii="標楷體" w:eastAsia="標楷體" w:hAnsi="標楷體" w:cs="Times New Roman"/>
                    <w:bCs/>
                    <w:kern w:val="0"/>
                    <w:sz w:val="28"/>
                    <w:szCs w:val="28"/>
                  </w:rPr>
                </w:rPrChange>
              </w:rPr>
              <w:t>以特定性別、性傾向或性別認同者為</w:t>
            </w:r>
            <w:r w:rsidR="00C67F3D" w:rsidRPr="00C5112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rPrChange w:id="98" w:author="鍾旻真" w:date="2020-01-21T10:58:00Z">
                  <w:rPr>
                    <w:rFonts w:ascii="標楷體" w:eastAsia="標楷體" w:hAnsi="標楷體" w:cs="Times New Roman" w:hint="eastAsia"/>
                    <w:bCs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C5112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rPrChange w:id="99" w:author="鍾旻真" w:date="2020-01-21T10:58:00Z">
                  <w:rPr>
                    <w:rFonts w:ascii="標楷體" w:eastAsia="標楷體" w:hAnsi="標楷體" w:cs="Times New Roman"/>
                    <w:bCs/>
                    <w:kern w:val="0"/>
                    <w:sz w:val="28"/>
                    <w:szCs w:val="28"/>
                  </w:rPr>
                </w:rPrChange>
              </w:rPr>
              <w:t>受益對象。</w:t>
            </w:r>
          </w:p>
          <w:p w:rsidR="004C52BB" w:rsidRPr="00C51121" w:rsidRDefault="004C52BB" w:rsidP="00297D53">
            <w:pPr>
              <w:widowControl/>
              <w:spacing w:line="400" w:lineRule="exact"/>
              <w:ind w:left="731" w:hangingChars="261" w:hanging="731"/>
              <w:rPr>
                <w:rFonts w:ascii="標楷體" w:eastAsia="標楷體" w:hAnsi="標楷體" w:cs="Times New Roman"/>
                <w:sz w:val="28"/>
                <w:szCs w:val="28"/>
                <w:rPrChange w:id="100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rPrChange w:id="101" w:author="鍾旻真" w:date="2020-01-21T10:58:00Z">
                  <w:rPr>
                    <w:rFonts w:ascii="標楷體" w:eastAsia="標楷體" w:hAnsi="標楷體" w:cs="Times New Roman"/>
                    <w:bCs/>
                    <w:kern w:val="0"/>
                    <w:sz w:val="28"/>
                    <w:szCs w:val="28"/>
                  </w:rPr>
                </w:rPrChange>
              </w:rPr>
              <w:t>2-2</w:t>
            </w:r>
            <w:r w:rsidRPr="00C5112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rPrChange w:id="102" w:author="鍾旻真" w:date="2020-01-21T10:58:00Z">
                  <w:rPr>
                    <w:rFonts w:ascii="標楷體" w:eastAsia="標楷體" w:hAnsi="標楷體" w:cs="Times New Roman" w:hint="eastAsia"/>
                    <w:bCs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="0046644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0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rPrChange w:id="104" w:author="鍾旻真" w:date="2020-01-21T10:58:00Z">
                  <w:rPr>
                    <w:rFonts w:ascii="標楷體" w:eastAsia="標楷體" w:hAnsi="標楷體" w:cs="Times New Roman"/>
                    <w:bCs/>
                    <w:kern w:val="0"/>
                    <w:sz w:val="28"/>
                    <w:szCs w:val="28"/>
                  </w:rPr>
                </w:rPrChange>
              </w:rPr>
              <w:t>計畫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05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受益對象無特定區別與限制，預計</w:t>
            </w:r>
            <w:r w:rsidRPr="00C51121">
              <w:rPr>
                <w:rFonts w:ascii="標楷體" w:eastAsia="標楷體" w:hAnsi="標楷體" w:cs="Times New Roman" w:hint="eastAsia"/>
                <w:sz w:val="28"/>
                <w:szCs w:val="28"/>
                <w:rPrChange w:id="106" w:author="鍾旻真" w:date="2020-01-21T10:58:00Z">
                  <w:rPr>
                    <w:rFonts w:ascii="標楷體" w:eastAsia="標楷體" w:hAnsi="標楷體" w:cs="Times New Roman" w:hint="eastAsia"/>
                    <w:sz w:val="28"/>
                    <w:szCs w:val="28"/>
                  </w:rPr>
                </w:rPrChange>
              </w:rPr>
              <w:t>使用者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07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性別比例</w:t>
            </w:r>
            <w:r w:rsidRPr="00C51121">
              <w:rPr>
                <w:rFonts w:ascii="標楷體" w:eastAsia="標楷體" w:hAnsi="標楷體" w:cs="Times New Roman" w:hint="eastAsia"/>
                <w:sz w:val="28"/>
                <w:szCs w:val="28"/>
                <w:rPrChange w:id="108" w:author="鍾旻真" w:date="2020-01-21T10:58:00Z">
                  <w:rPr>
                    <w:rFonts w:ascii="標楷體" w:eastAsia="標楷體" w:hAnsi="標楷體" w:cs="Times New Roman" w:hint="eastAsia"/>
                    <w:sz w:val="28"/>
                    <w:szCs w:val="28"/>
                  </w:rPr>
                </w:rPrChange>
              </w:rPr>
              <w:t>，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09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男：</w:t>
            </w:r>
            <w:r w:rsidR="00466441" w:rsidRPr="00C5112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rPrChange w:id="110" w:author="鍾旻真" w:date="2020-01-21T10:58:00Z">
                  <w:rPr>
                    <w:rFonts w:ascii="標楷體" w:eastAsia="標楷體" w:hAnsi="標楷體" w:cs="Times New Roman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22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11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人；女：</w:t>
            </w:r>
            <w:r w:rsidR="00466441" w:rsidRPr="00C5112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rPrChange w:id="112" w:author="鍾旻真" w:date="2020-01-21T10:58:00Z">
                  <w:rPr>
                    <w:rFonts w:ascii="標楷體" w:eastAsia="標楷體" w:hAnsi="標楷體" w:cs="Times New Roman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6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13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人。性別比例：男：</w:t>
            </w:r>
            <w:r w:rsidR="00466441" w:rsidRPr="00C5112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rPrChange w:id="114" w:author="鍾旻真" w:date="2020-01-21T10:58:00Z">
                  <w:rPr>
                    <w:rFonts w:ascii="標楷體" w:eastAsia="標楷體" w:hAnsi="標楷體" w:cs="Times New Roman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78.5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15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%；女：</w:t>
            </w:r>
            <w:r w:rsidR="00466441" w:rsidRPr="00C5112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rPrChange w:id="116" w:author="鍾旻真" w:date="2020-01-21T10:58:00Z">
                  <w:rPr>
                    <w:rFonts w:ascii="標楷體" w:eastAsia="標楷體" w:hAnsi="標楷體" w:cs="Times New Roman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21.5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17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%</w:t>
            </w:r>
            <w:r w:rsidRPr="00C51121">
              <w:rPr>
                <w:rFonts w:ascii="標楷體" w:eastAsia="標楷體" w:hAnsi="標楷體" w:cs="Times New Roman" w:hint="eastAsia"/>
                <w:sz w:val="28"/>
                <w:szCs w:val="28"/>
                <w:rPrChange w:id="118" w:author="鍾旻真" w:date="2020-01-21T10:58:00Z">
                  <w:rPr>
                    <w:rFonts w:ascii="標楷體" w:eastAsia="標楷體" w:hAnsi="標楷體" w:cs="Times New Roman" w:hint="eastAsia"/>
                    <w:sz w:val="28"/>
                    <w:szCs w:val="28"/>
                  </w:rPr>
                </w:rPrChange>
              </w:rPr>
              <w:t>。</w:t>
            </w:r>
          </w:p>
          <w:p w:rsidR="004C52BB" w:rsidRPr="00C51121" w:rsidRDefault="004C52BB" w:rsidP="00F757F6">
            <w:pPr>
              <w:widowControl/>
              <w:spacing w:line="400" w:lineRule="exact"/>
              <w:ind w:left="871" w:hangingChars="311" w:hanging="87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1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20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2-3</w:t>
            </w:r>
            <w:r w:rsidRPr="00C51121">
              <w:rPr>
                <w:rFonts w:ascii="標楷體" w:eastAsia="標楷體" w:hAnsi="標楷體" w:cs="Times New Roman" w:hint="eastAsia"/>
                <w:sz w:val="28"/>
                <w:szCs w:val="28"/>
                <w:rPrChange w:id="121" w:author="鍾旻真" w:date="2020-01-21T10:58:00Z">
                  <w:rPr>
                    <w:rFonts w:ascii="標楷體" w:eastAsia="標楷體" w:hAnsi="標楷體" w:cs="Times New Roman" w:hint="eastAsia"/>
                    <w:sz w:val="28"/>
                    <w:szCs w:val="28"/>
                  </w:rPr>
                </w:rPrChange>
              </w:rPr>
              <w:t xml:space="preserve"> </w:t>
            </w:r>
            <w:r w:rsidRPr="00C51121">
              <w:rPr>
                <w:rFonts w:ascii="標楷體" w:eastAsia="標楷體" w:hAnsi="標楷體" w:cs="Times New Roman"/>
                <w:kern w:val="0"/>
                <w:sz w:val="28"/>
                <w:szCs w:val="28"/>
                <w:rPrChange w:id="122" w:author="鍾旻真" w:date="2020-01-21T10:58:00Z">
                  <w:rPr>
                    <w:rFonts w:ascii="標楷體" w:eastAsia="標楷體" w:hAnsi="標楷體" w:cs="Times New Roman"/>
                    <w:kern w:val="0"/>
                    <w:sz w:val="28"/>
                    <w:szCs w:val="28"/>
                  </w:rPr>
                </w:rPrChange>
              </w:rPr>
              <w:t>□</w:t>
            </w:r>
            <w:r w:rsidRPr="00C5112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rPrChange w:id="123" w:author="鍾旻真" w:date="2020-01-21T10:58:00Z">
                  <w:rPr>
                    <w:rFonts w:ascii="標楷體" w:eastAsia="標楷體" w:hAnsi="標楷體" w:cs="Times New Roman"/>
                    <w:bCs/>
                    <w:kern w:val="0"/>
                    <w:sz w:val="28"/>
                    <w:szCs w:val="28"/>
                  </w:rPr>
                </w:rPrChange>
              </w:rPr>
              <w:t>計畫</w:t>
            </w:r>
            <w:r w:rsidRPr="00C51121">
              <w:rPr>
                <w:rFonts w:ascii="標楷體" w:eastAsia="標楷體" w:hAnsi="標楷體" w:cs="Times New Roman"/>
                <w:sz w:val="28"/>
                <w:szCs w:val="28"/>
                <w:rPrChange w:id="124" w:author="鍾旻真" w:date="2020-01-21T10:58:00Z">
                  <w:rPr>
                    <w:rFonts w:ascii="標楷體" w:eastAsia="標楷體" w:hAnsi="標楷體" w:cs="Times New Roman"/>
                    <w:sz w:val="28"/>
                    <w:szCs w:val="28"/>
                  </w:rPr>
                </w:rPrChange>
              </w:rPr>
              <w:t>受益對象無特定區別與限制，</w:t>
            </w:r>
            <w:r w:rsidRPr="00C51121">
              <w:rPr>
                <w:rFonts w:ascii="標楷體" w:eastAsia="標楷體" w:hAnsi="標楷體" w:cs="Times New Roman" w:hint="eastAsia"/>
                <w:sz w:val="28"/>
                <w:szCs w:val="28"/>
                <w:rPrChange w:id="125" w:author="鍾旻真" w:date="2020-01-21T10:58:00Z">
                  <w:rPr>
                    <w:rFonts w:ascii="標楷體" w:eastAsia="標楷體" w:hAnsi="標楷體" w:cs="Times New Roman" w:hint="eastAsia"/>
                    <w:sz w:val="28"/>
                    <w:szCs w:val="28"/>
                  </w:rPr>
                </w:rPrChange>
              </w:rPr>
              <w:t>但無法推估實際使用人數。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BB" w:rsidRPr="00C51121" w:rsidRDefault="004C52BB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2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2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請依據計畫完成後可能主要受益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12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/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2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使用者來推估。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569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2BB" w:rsidRPr="00C51121" w:rsidRDefault="004C52BB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3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131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參、</w:t>
            </w:r>
            <w:r w:rsidR="00BE7AD9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132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問題與需求評估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5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BB" w:rsidRPr="00C51121" w:rsidRDefault="004C52BB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3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3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13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1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3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現況問題與需求概述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BB" w:rsidRPr="00C51121" w:rsidRDefault="006F6231" w:rsidP="0046644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3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38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以往警察廳舍設施大多忽略女性需求，</w:t>
            </w:r>
            <w:r w:rsidR="0046644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39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鑒於女性同仁比例逐漸增多，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40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為落實兩性平等，應加強改善警察環境廳舍，以符合性別平等之需要。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BB" w:rsidRPr="00C51121" w:rsidRDefault="004C52BB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4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4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簡述本工程計畫緣起與需求評估（200字內）。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BB" w:rsidRPr="00C51121" w:rsidRDefault="004C52BB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4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4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3-2和本計畫相關之性別統計與性別分析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pct15" w:color="auto" w:fill="FFFFFF"/>
                <w:rPrChange w:id="14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u w:val="single"/>
                    <w:shd w:val="pct15" w:color="auto" w:fill="FFFFFF"/>
                  </w:rPr>
                </w:rPrChange>
              </w:rPr>
              <w:t>（</w:t>
            </w:r>
            <w:r w:rsidR="00622B5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pct15" w:color="auto" w:fill="FFFFFF"/>
                <w:rPrChange w:id="14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u w:val="single"/>
                    <w:shd w:val="pct15" w:color="auto" w:fill="FFFFFF"/>
                  </w:rPr>
                </w:rPrChange>
              </w:rPr>
              <w:t>可複選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pct15" w:color="auto" w:fill="FFFFFF"/>
                <w:rPrChange w:id="14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u w:val="single"/>
                    <w:shd w:val="pct15" w:color="auto" w:fill="FFFFFF"/>
                  </w:rPr>
                </w:rPrChange>
              </w:rPr>
              <w:t>）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1B" w:rsidRPr="00C51121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4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4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3-2-1 □蒐集區域人口分</w:t>
            </w:r>
            <w:r w:rsidR="0018664C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布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特性。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</w:r>
          </w:p>
          <w:p w:rsidR="006B401B" w:rsidRPr="00C51121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5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3-2-2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蒐集該棟建物、設備設施使用者之性別統計資料。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</w:r>
          </w:p>
          <w:p w:rsidR="006B401B" w:rsidRPr="00C51121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5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3-2-3 □蒐集周邊可能、潛在使用對象的性別統計資料。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6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</w:r>
          </w:p>
          <w:p w:rsidR="006B401B" w:rsidRPr="00C51121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6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6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3-2-4 □蒐集使用者滿意度調查、問卷調查之性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6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別統計資料。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6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</w:r>
          </w:p>
          <w:p w:rsidR="006B401B" w:rsidRPr="00C51121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6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6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3-2-5 □蒐集執行時針對計畫參與者（含規劃者、執行人員、委外廠商工作人員等</w:t>
            </w:r>
            <w:r w:rsidR="00AA575D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16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）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6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。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6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</w:r>
          </w:p>
          <w:p w:rsidR="004C52BB" w:rsidRPr="00C51121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7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7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3-2-6 □其他。</w:t>
            </w:r>
          </w:p>
          <w:p w:rsidR="00622B5D" w:rsidRPr="00C51121" w:rsidRDefault="00622B5D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u w:val="single"/>
                <w:rPrChange w:id="172" w:author="鍾旻真" w:date="2020-01-21T10:58:00Z">
                  <w:rPr>
                    <w:rFonts w:ascii="標楷體" w:eastAsia="標楷體" w:hAnsi="標楷體" w:cs="新細明體"/>
                    <w:b/>
                    <w:kern w:val="0"/>
                    <w:sz w:val="28"/>
                    <w:szCs w:val="28"/>
                    <w:u w:val="single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7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※簡要說明，</w:t>
            </w:r>
            <w:r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174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上述勾選統計項目與結果：</w:t>
            </w:r>
          </w:p>
          <w:p w:rsidR="00622B5D" w:rsidRPr="00C51121" w:rsidRDefault="00466441" w:rsidP="0046644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7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76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該派出所現有員警數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77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(男性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78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16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79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人、女性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80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0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81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人)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82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，雖無女性同仁，惟新建工程仍將女性備勤室列為規劃設計，預計規劃(男性22人、女性6人)之新建物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83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BB" w:rsidRPr="00C51121" w:rsidRDefault="004C52BB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8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8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請提列本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8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計畫相關之性別統計資料，並針對統計結果加以說明。</w:t>
            </w:r>
          </w:p>
          <w:p w:rsidR="004C52BB" w:rsidRPr="00C51121" w:rsidRDefault="004C52BB" w:rsidP="00297D53">
            <w:pPr>
              <w:widowControl/>
              <w:spacing w:line="400" w:lineRule="exact"/>
              <w:ind w:left="132" w:hangingChars="47" w:hanging="13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8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75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AC" w:rsidRPr="00C51121" w:rsidRDefault="00BF1A2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8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8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3-3建議未來需要強化與本計畫相關的性別統計與性別分析及其方法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pct15" w:color="auto" w:fill="FFFFFF"/>
                <w:rPrChange w:id="19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shd w:val="pct15" w:color="auto" w:fill="FFFFFF"/>
                  </w:rPr>
                </w:rPrChange>
              </w:rPr>
              <w:t>（無建議</w:t>
            </w:r>
            <w:r w:rsidR="00AA575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pct15" w:color="auto" w:fill="FFFFFF"/>
                <w:rPrChange w:id="19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shd w:val="pct15" w:color="auto" w:fill="FFFFFF"/>
                  </w:rPr>
                </w:rPrChange>
              </w:rPr>
              <w:t>之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pct15" w:color="auto" w:fill="FFFFFF"/>
                <w:rPrChange w:id="19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shd w:val="pct15" w:color="auto" w:fill="FFFFFF"/>
                  </w:rPr>
                </w:rPrChange>
              </w:rPr>
              <w:t>項目者「免填」）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2D" w:rsidRPr="00C51121" w:rsidRDefault="00BF1A2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9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9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3-3-1修訂類別與項目：</w:t>
            </w:r>
          </w:p>
          <w:p w:rsidR="00BF1A2D" w:rsidRPr="00C51121" w:rsidRDefault="00BF1A2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9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9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 ________________________________</w:t>
            </w:r>
          </w:p>
          <w:p w:rsidR="00BF1A2D" w:rsidRPr="00C51121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9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9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3-3-2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9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需局處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0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配合單位（可複選）：</w:t>
            </w:r>
          </w:p>
          <w:p w:rsidR="00BF1A2D" w:rsidRPr="00C51121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0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0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□局處業務單位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0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/ 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0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□局處會(統、主)計室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0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</w:p>
          <w:p w:rsidR="00BF1A2D" w:rsidRPr="00C51121" w:rsidRDefault="00BF1A2D" w:rsidP="00C67F3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0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0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□其他，請說明：</w:t>
            </w:r>
            <w:r w:rsidR="00C67F3D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0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br/>
            </w:r>
            <w:r w:rsidR="00C67F3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0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  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____________________________</w:t>
            </w:r>
            <w:r w:rsidR="00C67F3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______</w:t>
            </w:r>
          </w:p>
          <w:p w:rsidR="00BF1A2D" w:rsidRPr="00C51121" w:rsidRDefault="00BF1A2D" w:rsidP="00297D53">
            <w:pPr>
              <w:widowControl/>
              <w:spacing w:line="400" w:lineRule="exact"/>
              <w:ind w:left="630" w:hangingChars="225" w:hanging="63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1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3-3-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1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3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需市府主計處輔導機關，提升辦理統計業</w:t>
            </w:r>
            <w:r w:rsidR="00C67F3D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1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br/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務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效能</w:t>
            </w:r>
            <w:r w:rsidR="0094658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：</w:t>
            </w:r>
          </w:p>
          <w:p w:rsidR="00BF1A2D" w:rsidRPr="00C51121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2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2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□需要，輔導公務統計增修或統計調查</w:t>
            </w:r>
          </w:p>
          <w:p w:rsidR="00BF1A2D" w:rsidRPr="00C51121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2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2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2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2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不需要</w:t>
            </w:r>
          </w:p>
          <w:p w:rsidR="001B00AC" w:rsidRPr="00C51121" w:rsidRDefault="001B00AC" w:rsidP="00297D53">
            <w:pPr>
              <w:widowControl/>
              <w:spacing w:line="400" w:lineRule="exact"/>
              <w:ind w:left="846" w:rightChars="342" w:right="821" w:hangingChars="302" w:hanging="84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2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D" w:rsidRPr="00C51121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2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2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關於市府主計處輔導各機關提升辦理統計業務效能係指：</w:t>
            </w:r>
          </w:p>
          <w:p w:rsidR="00BF1A2D" w:rsidRPr="00C51121" w:rsidRDefault="00BF1A2D" w:rsidP="00C67F3D">
            <w:pPr>
              <w:widowControl/>
              <w:spacing w:line="400" w:lineRule="exact"/>
              <w:ind w:left="255" w:hangingChars="91" w:hanging="25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2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3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1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3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.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3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若指標欠缺或不足者，需透過市府主計處輔導機關透過辦理公務統計方案增修訂，於公務統計報表新增統計項目，以定期蒐集所需數據。</w:t>
            </w:r>
          </w:p>
          <w:p w:rsidR="001B00AC" w:rsidRPr="00C51121" w:rsidRDefault="00BF1A2D" w:rsidP="00297D53">
            <w:pPr>
              <w:widowControl/>
              <w:spacing w:line="400" w:lineRule="exact"/>
              <w:ind w:left="358" w:hangingChars="128" w:hanging="3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3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3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2.如欲辦理統計調查者(不包含意向調查)，需透過市府主計處輔導機關辦理統計調查計畫，以利推動。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E6" w:rsidRPr="00C51121" w:rsidRDefault="002860A2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235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236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肆</w:t>
            </w:r>
            <w:r w:rsidR="005D5CE6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237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、</w:t>
            </w:r>
            <w:r w:rsidR="00B92236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238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計畫</w:t>
            </w:r>
            <w:r w:rsidR="005D5CE6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239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目標概述(有</w:t>
            </w:r>
            <w:proofErr w:type="gramStart"/>
            <w:r w:rsidR="005D5CE6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240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併同敘</w:t>
            </w:r>
            <w:proofErr w:type="gramEnd"/>
            <w:r w:rsidR="005D5CE6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241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明性別目標)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6" w:rsidRPr="00C51121" w:rsidRDefault="00466441" w:rsidP="001433F0">
            <w:pPr>
              <w:pStyle w:val="Default"/>
              <w:spacing w:line="0" w:lineRule="atLeast"/>
              <w:rPr>
                <w:rFonts w:eastAsia="標楷體" w:cs="新細明體"/>
                <w:color w:val="auto"/>
                <w:sz w:val="28"/>
                <w:szCs w:val="28"/>
                <w:rPrChange w:id="242" w:author="鍾旻真" w:date="2020-01-21T10:58:00Z">
                  <w:rPr>
                    <w:rFonts w:eastAsia="標楷體" w:cs="新細明體"/>
                    <w:sz w:val="28"/>
                    <w:szCs w:val="28"/>
                  </w:rPr>
                </w:rPrChange>
              </w:rPr>
            </w:pPr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43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新建派出所預計</w:t>
            </w:r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44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設置</w:t>
            </w:r>
            <w:proofErr w:type="gramStart"/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45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男性待勤室</w:t>
            </w:r>
            <w:proofErr w:type="gramEnd"/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46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6</w:t>
            </w:r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47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間</w:t>
            </w:r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48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（共計容納22人）</w:t>
            </w:r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49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，</w:t>
            </w:r>
            <w:proofErr w:type="gramStart"/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0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女性待勤室</w:t>
            </w:r>
            <w:proofErr w:type="gramEnd"/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1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2</w:t>
            </w:r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2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間(</w:t>
            </w:r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3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共計容納6</w:t>
            </w:r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4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人)，持續</w:t>
            </w:r>
            <w:r w:rsidR="006F6231" w:rsidRPr="00C51121">
              <w:rPr>
                <w:rFonts w:eastAsia="標楷體" w:cs="新細明體"/>
                <w:color w:val="auto"/>
                <w:sz w:val="28"/>
                <w:szCs w:val="28"/>
                <w:rPrChange w:id="255" w:author="鍾旻真" w:date="2020-01-21T10:58:00Z">
                  <w:rPr>
                    <w:rFonts w:eastAsia="標楷體" w:cs="新細明體"/>
                    <w:color w:val="FF0000"/>
                    <w:sz w:val="28"/>
                    <w:szCs w:val="28"/>
                  </w:rPr>
                </w:rPrChange>
              </w:rPr>
              <w:t>透過廳舍環境改善，達到兩性平等，促進性別地位實質平等之精神</w:t>
            </w:r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6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，修繕及改善</w:t>
            </w:r>
            <w:proofErr w:type="gramStart"/>
            <w:r w:rsidR="00C164DE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7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員警</w:t>
            </w:r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8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待勤室</w:t>
            </w:r>
            <w:proofErr w:type="gramEnd"/>
            <w:r w:rsidR="006F6231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59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環境</w:t>
            </w:r>
            <w:r w:rsidR="00C164DE"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260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</w:rPr>
                </w:rPrChange>
              </w:rPr>
              <w:t>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6" w:rsidRPr="00C51121" w:rsidRDefault="005D5CE6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6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6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簡述本工程計畫主要目的，如有涉及如廁所、哺乳室、安全環境等友善性別空間者，可提列性別目標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6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(100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6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字內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6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)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6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510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C52BB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267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6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伍</w:t>
            </w:r>
            <w:r w:rsidR="004C52BB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69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、</w:t>
            </w:r>
            <w:r w:rsidR="005D5CE6"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270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參與機制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487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7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7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</w:t>
            </w:r>
            <w:r w:rsidR="00283A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7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</w:t>
            </w:r>
            <w:r w:rsidR="00283AF0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7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1</w:t>
            </w:r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7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</w:t>
            </w:r>
            <w:proofErr w:type="gramStart"/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7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研</w:t>
            </w:r>
            <w:proofErr w:type="gramEnd"/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7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提過程納入性別觀點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7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（可複選）</w:t>
            </w:r>
          </w:p>
          <w:p w:rsidR="000C5487" w:rsidRPr="00C51121" w:rsidRDefault="000C54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7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  <w:p w:rsidR="00283AF0" w:rsidRPr="00C51121" w:rsidRDefault="00283AF0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8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34" w:rsidRPr="00C51121" w:rsidRDefault="00223E34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8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8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5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8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-1-1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8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8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計畫規劃階段諮詢或調查不同性別者之預期受益者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8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/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8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使用者，對此議題的看法</w:t>
            </w:r>
          </w:p>
          <w:p w:rsidR="00CD3F18" w:rsidRPr="00C51121" w:rsidRDefault="00CD3F18" w:rsidP="00297D53">
            <w:pPr>
              <w:widowControl/>
              <w:spacing w:line="400" w:lineRule="exact"/>
              <w:ind w:left="792" w:hangingChars="283" w:hanging="79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8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8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5-1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-2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9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□計畫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研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擬階段之公聽會或相關籌備會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議，邀請性別學者專家、團體或受益對象參與，且任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一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性別比例達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29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1/3</w:t>
            </w:r>
          </w:p>
          <w:p w:rsidR="00283AF0" w:rsidRPr="00C51121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9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0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</w:t>
            </w:r>
            <w:r w:rsidR="00283A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0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-1</w:t>
            </w:r>
            <w:r w:rsidR="00223E34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30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-</w:t>
            </w:r>
            <w:r w:rsidR="00CD3F18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30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3</w:t>
            </w:r>
            <w:r w:rsidR="00283A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0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□計畫規劃階段諮詢性別專家學者與性</w:t>
            </w:r>
            <w:r w:rsidR="00C4688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0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別相關團體意見</w:t>
            </w:r>
          </w:p>
          <w:p w:rsidR="00F36A7F" w:rsidRPr="00C51121" w:rsidRDefault="00F36A7F" w:rsidP="00297D53">
            <w:pPr>
              <w:widowControl/>
              <w:spacing w:line="400" w:lineRule="exact"/>
              <w:ind w:left="300" w:hangingChars="107" w:hanging="300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0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0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※勾選5-1-1至</w:t>
            </w:r>
            <w:r w:rsidR="00AA575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0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5-1-3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0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者，簡要說明參與日期、方式及參與者身分等：</w:t>
            </w:r>
          </w:p>
          <w:p w:rsidR="006F6231" w:rsidRPr="00C51121" w:rsidRDefault="006F6231" w:rsidP="006F6231">
            <w:pPr>
              <w:widowControl/>
              <w:spacing w:line="400" w:lineRule="exact"/>
              <w:ind w:leftChars="-12" w:left="276" w:hangingChars="109" w:hanging="305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1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2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由分局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3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承辦單位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4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與建築師討論，規劃設計未來</w:t>
            </w:r>
            <w:r w:rsidR="00C164DE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5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不同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6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性</w:t>
            </w:r>
            <w:r w:rsidR="00C164DE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7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別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8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同仁待勤室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9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</w:rPrChange>
              </w:rPr>
              <w:t>(寢室)需求及設備。</w:t>
            </w:r>
          </w:p>
          <w:p w:rsidR="00976FAC" w:rsidRPr="00C51121" w:rsidRDefault="00976FAC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2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2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5-1-4 □計畫無涉及，請說明原因： </w:t>
            </w:r>
          </w:p>
          <w:p w:rsidR="00976FAC" w:rsidRPr="00C51121" w:rsidRDefault="00976FAC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2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2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___________________________________</w:t>
            </w:r>
            <w:r w:rsidR="00C67F3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2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____</w:t>
            </w:r>
          </w:p>
          <w:p w:rsidR="000C5487" w:rsidRPr="00C51121" w:rsidRDefault="000C54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2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F0" w:rsidRPr="00C51121" w:rsidRDefault="000C5487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2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2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計畫規劃過程（如土地、空間或設施規劃）中，確保不同性別者的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2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需求得以被納入。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487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2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5</w:t>
            </w:r>
            <w:r w:rsidR="00283A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-2</w:t>
            </w:r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計畫之後續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工程</w:t>
            </w:r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規劃</w:t>
            </w:r>
            <w:r w:rsidR="00283A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設計</w:t>
            </w:r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、施工、</w:t>
            </w:r>
            <w:proofErr w:type="gramStart"/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監造與驗收</w:t>
            </w:r>
            <w:proofErr w:type="gramEnd"/>
            <w:r w:rsidR="000C54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過程納入性別觀點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（可複選）</w:t>
            </w:r>
          </w:p>
          <w:p w:rsidR="00283AF0" w:rsidRPr="00C51121" w:rsidRDefault="00283AF0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4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F0" w:rsidRPr="00C51121" w:rsidRDefault="002860A2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4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4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4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-2-1 □擬組成工作小組，邀請性別專家學者與性別相關團體參與</w:t>
            </w:r>
          </w:p>
          <w:p w:rsidR="002C3104" w:rsidRPr="00C51121" w:rsidRDefault="002860A2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4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4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</w:t>
            </w:r>
            <w:r w:rsidR="002C3104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34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-2-2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4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□</w:t>
            </w:r>
            <w:r w:rsidR="00016F7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4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擬採取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4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規劃設計、施工、</w:t>
            </w:r>
            <w:proofErr w:type="gramStart"/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監造與驗收</w:t>
            </w:r>
            <w:proofErr w:type="gramEnd"/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工作之執行人員之任</w:t>
            </w:r>
            <w:proofErr w:type="gramStart"/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一</w:t>
            </w:r>
            <w:proofErr w:type="gramEnd"/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性別比例達</w:t>
            </w:r>
            <w:r w:rsidR="002C3104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35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1/3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原則</w:t>
            </w:r>
          </w:p>
          <w:p w:rsidR="002C3104" w:rsidRPr="00C51121" w:rsidRDefault="002860A2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5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</w:t>
            </w:r>
            <w:r w:rsidR="002C3104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35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-2-3 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□</w:t>
            </w:r>
            <w:r w:rsidR="00016F7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擬針對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規劃設計、施工、</w:t>
            </w:r>
            <w:proofErr w:type="gramStart"/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監造與驗收</w:t>
            </w:r>
            <w:proofErr w:type="gramEnd"/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工作之執行人員</w:t>
            </w:r>
            <w:r w:rsidR="00016F7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，進行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計畫相關性別課程訓練</w:t>
            </w:r>
          </w:p>
          <w:p w:rsidR="006F6231" w:rsidRPr="00C51121" w:rsidRDefault="002860A2" w:rsidP="00C67F3D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6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-2-4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7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其他：</w:t>
            </w:r>
          </w:p>
          <w:p w:rsidR="002C3104" w:rsidRPr="00C51121" w:rsidRDefault="007035D9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7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372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新建物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373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完工後，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374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俟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375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同仁入住後，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376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製作意見調查表填寫，做為未來持續修繕及改善計畫。</w:t>
            </w:r>
          </w:p>
          <w:p w:rsidR="00F36A7F" w:rsidRPr="00C51121" w:rsidRDefault="00F36A7F" w:rsidP="00297D53">
            <w:pPr>
              <w:widowControl/>
              <w:spacing w:line="400" w:lineRule="exact"/>
              <w:ind w:left="300" w:hangingChars="107" w:hanging="300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7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7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※勾選5-2-1至5-2-4者，簡要說明參與日期、方式及參與者身分等：</w:t>
            </w:r>
          </w:p>
          <w:p w:rsidR="00F36A7F" w:rsidRPr="00C51121" w:rsidRDefault="00F36A7F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7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8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___________________________________</w:t>
            </w:r>
          </w:p>
          <w:p w:rsidR="00C67F3D" w:rsidRPr="00C51121" w:rsidRDefault="002860A2" w:rsidP="00C67F3D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8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8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5</w:t>
            </w:r>
            <w:r w:rsidR="002C3104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38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-2-5 </w:t>
            </w:r>
            <w:r w:rsidR="00C67F3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8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□無涉及，填寫無涉及者請說明原因：</w:t>
            </w:r>
          </w:p>
          <w:p w:rsidR="002C3104" w:rsidRPr="00C51121" w:rsidRDefault="00C67F3D" w:rsidP="00C67F3D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8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8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</w:t>
            </w:r>
            <w:r w:rsidR="002C310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8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___________________________________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74" w:rsidRPr="00C51121" w:rsidRDefault="00016F74" w:rsidP="00297D53">
            <w:pPr>
              <w:widowControl/>
              <w:spacing w:line="400" w:lineRule="exact"/>
              <w:ind w:left="132" w:hangingChars="47" w:hanging="13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8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8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1.於工程案各項執行階段(規劃、設計、施工、監造、驗收)加入性別參與機制，藉以從不同階段，考量不同的性別需求。</w:t>
            </w:r>
          </w:p>
          <w:p w:rsidR="00283AF0" w:rsidRPr="00C51121" w:rsidRDefault="00016F74" w:rsidP="00297D53">
            <w:pPr>
              <w:widowControl/>
              <w:spacing w:line="400" w:lineRule="exact"/>
              <w:ind w:left="132" w:hangingChars="47" w:hanging="13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9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9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  <w:t>2.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9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採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9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勾選方式，選擇未來本計畫預計規劃之作法。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551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6EF" w:rsidRPr="00C51121" w:rsidRDefault="002860A2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rPrChange w:id="394" w:author="鍾旻真" w:date="2020-01-21T10:58:00Z">
                  <w:rPr>
                    <w:rFonts w:ascii="標楷體" w:eastAsia="標楷體" w:hAnsi="標楷體" w:cs="新細明體"/>
                    <w:b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395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陸</w:t>
            </w:r>
            <w:r w:rsidR="00F616EF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396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、</w:t>
            </w:r>
            <w:r w:rsidR="00874A16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397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效益</w:t>
            </w:r>
            <w:r w:rsidR="00B14D67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398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與評估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987" w:rsidRPr="00C51121" w:rsidRDefault="00E869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9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0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6-1經費配置（單選）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87" w:rsidRPr="00C51121" w:rsidRDefault="00E869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0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0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6-1-1 □計畫為特別新增性別預算項目（性別回應預算）</w:t>
            </w:r>
          </w:p>
          <w:p w:rsidR="00E86987" w:rsidRPr="00C51121" w:rsidRDefault="00E869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0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0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6-1-2 □計畫特別增加性別預算額度（性別回應預算）</w:t>
            </w:r>
          </w:p>
          <w:p w:rsidR="00E86987" w:rsidRPr="00C51121" w:rsidRDefault="00E869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0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0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6-1-3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0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0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計畫於原有額度中調整配置（性別預算調整）</w:t>
            </w:r>
          </w:p>
          <w:p w:rsidR="00E86987" w:rsidRPr="00C51121" w:rsidRDefault="00E869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0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1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6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1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-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1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1-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1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4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1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1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僅執行方式改變，預算未變動</w:t>
            </w:r>
          </w:p>
          <w:p w:rsidR="00E86987" w:rsidRPr="00C51121" w:rsidRDefault="00E86987" w:rsidP="00297D53">
            <w:pPr>
              <w:widowControl/>
              <w:spacing w:line="400" w:lineRule="exact"/>
              <w:ind w:left="300" w:hangingChars="107" w:hanging="300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1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1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※勾選6-1-1至6-1-4者，簡要說明上述計畫原列、新增或調整項目與金額：</w:t>
            </w:r>
          </w:p>
          <w:p w:rsidR="00E86987" w:rsidRPr="00C51121" w:rsidRDefault="006F6231" w:rsidP="006F6231">
            <w:pPr>
              <w:widowControl/>
              <w:spacing w:line="400" w:lineRule="exact"/>
              <w:ind w:leftChars="12" w:left="281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  <w:rPrChange w:id="41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u w:val="single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1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420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除新建工程費用之外，每年都有編列老舊廳舍整修工程預算，可依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421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不同性別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422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同仁實際需求辦理整修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423" w:author="鍾旻真" w:date="2020-01-21T10:58:00Z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  <w:u w:val="single"/>
                  </w:rPr>
                </w:rPrChange>
              </w:rPr>
              <w:t>。</w:t>
            </w:r>
          </w:p>
          <w:p w:rsidR="00E86987" w:rsidRPr="00C51121" w:rsidRDefault="00E869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2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2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6-1-5 □計畫無涉及，請說明原因：  </w:t>
            </w:r>
          </w:p>
          <w:p w:rsidR="00E86987" w:rsidRPr="00C51121" w:rsidRDefault="00E86987" w:rsidP="00734B79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2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2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   ___________________________________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87" w:rsidRPr="00C51121" w:rsidRDefault="00E86987" w:rsidP="00EC6EC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2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2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說明該計畫所編列經費如何針對性別差異，回應性別需求。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DEF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3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3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lastRenderedPageBreak/>
              <w:t>6</w:t>
            </w:r>
            <w:r w:rsidR="005B0DE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3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-</w:t>
            </w:r>
            <w:r w:rsidR="00E869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3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2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3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確保不同性別者權益之空間與工程效益（可複選）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EF" w:rsidRPr="00C51121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3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3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</w:t>
            </w:r>
            <w:r w:rsidR="005B0DE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3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-</w:t>
            </w:r>
            <w:r w:rsidR="00E869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3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2</w:t>
            </w:r>
            <w:r w:rsidR="005B0DE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3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-1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使用性：</w:t>
            </w:r>
            <w:r w:rsidR="0001698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4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兼顧不同</w:t>
            </w:r>
            <w:r w:rsidR="0001698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性別</w:t>
            </w:r>
            <w:r w:rsidR="005B0DE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4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差異所產生的不同需求。</w:t>
            </w:r>
          </w:p>
          <w:p w:rsidR="005B0DEF" w:rsidRPr="00C51121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4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</w:t>
            </w:r>
            <w:r w:rsidR="00E869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2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-2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5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="005B0DE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5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安全性：消除空間死角、相關安全設施。</w:t>
            </w:r>
          </w:p>
          <w:p w:rsidR="005B0DEF" w:rsidRPr="00C51121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5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5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5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</w:t>
            </w:r>
            <w:r w:rsidR="00E869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5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2</w:t>
            </w:r>
            <w:r w:rsidR="005B0DE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5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-3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5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="005B0DE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5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友善性：兼顧</w:t>
            </w:r>
            <w:r w:rsidR="0027315B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5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不同</w:t>
            </w:r>
            <w:r w:rsidR="005B0DE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6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性別、性傾向或性別認同者之特殊使用需求。</w:t>
            </w:r>
          </w:p>
          <w:p w:rsidR="00A448AA" w:rsidRPr="00C51121" w:rsidRDefault="002860A2" w:rsidP="00734B79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6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6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</w:t>
            </w:r>
            <w:r w:rsidR="00A448AA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6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</w:t>
            </w:r>
            <w:r w:rsidR="00E86987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6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2</w:t>
            </w:r>
            <w:r w:rsidR="00A448AA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6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-4 □其他：__________________________________</w:t>
            </w:r>
          </w:p>
          <w:p w:rsidR="005B0DEF" w:rsidRPr="00C51121" w:rsidRDefault="005B0DEF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6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6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※針對上述簡要說明：</w:t>
            </w:r>
          </w:p>
          <w:p w:rsidR="005B0DEF" w:rsidRPr="00C51121" w:rsidRDefault="006F6231" w:rsidP="006F6231">
            <w:pPr>
              <w:pStyle w:val="Default"/>
              <w:spacing w:line="0" w:lineRule="atLeast"/>
              <w:ind w:leftChars="10" w:left="332" w:hangingChars="110" w:hanging="308"/>
              <w:rPr>
                <w:rFonts w:eastAsia="標楷體" w:cs="新細明體"/>
                <w:color w:val="auto"/>
                <w:sz w:val="28"/>
                <w:szCs w:val="28"/>
                <w:rPrChange w:id="468" w:author="鍾旻真" w:date="2020-01-21T10:58:00Z">
                  <w:rPr>
                    <w:rFonts w:eastAsia="標楷體" w:cs="新細明體"/>
                    <w:sz w:val="28"/>
                    <w:szCs w:val="28"/>
                  </w:rPr>
                </w:rPrChange>
              </w:rPr>
            </w:pPr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469" w:author="鍾旻真" w:date="2020-01-21T10:58:00Z">
                  <w:rPr>
                    <w:rFonts w:eastAsia="標楷體" w:cs="新細明體" w:hint="eastAsia"/>
                    <w:sz w:val="28"/>
                    <w:szCs w:val="28"/>
                  </w:rPr>
                </w:rPrChange>
              </w:rPr>
              <w:t xml:space="preserve">  </w:t>
            </w:r>
            <w:r w:rsidRPr="00C51121">
              <w:rPr>
                <w:rFonts w:eastAsia="標楷體" w:cs="新細明體"/>
                <w:color w:val="auto"/>
                <w:sz w:val="28"/>
                <w:szCs w:val="28"/>
                <w:u w:val="single"/>
                <w:rPrChange w:id="470" w:author="鍾旻真" w:date="2020-01-21T10:58:00Z">
                  <w:rPr>
                    <w:rFonts w:eastAsia="標楷體" w:cs="新細明體"/>
                    <w:color w:val="FF0000"/>
                    <w:sz w:val="28"/>
                    <w:szCs w:val="28"/>
                    <w:u w:val="single"/>
                  </w:rPr>
                </w:rPrChange>
              </w:rPr>
              <w:t>考量不同生理差異所產生的不同需求，並消除空間死角，兼顧</w:t>
            </w:r>
            <w:r w:rsidR="00C164DE" w:rsidRPr="00C51121">
              <w:rPr>
                <w:rFonts w:eastAsia="標楷體" w:cs="新細明體" w:hint="eastAsia"/>
                <w:color w:val="auto"/>
                <w:sz w:val="28"/>
                <w:szCs w:val="28"/>
                <w:u w:val="single"/>
                <w:rPrChange w:id="471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不同</w:t>
            </w:r>
            <w:r w:rsidRPr="00C51121">
              <w:rPr>
                <w:rFonts w:eastAsia="標楷體" w:cs="新細明體"/>
                <w:color w:val="auto"/>
                <w:sz w:val="28"/>
                <w:szCs w:val="28"/>
                <w:u w:val="single"/>
                <w:rPrChange w:id="472" w:author="鍾旻真" w:date="2020-01-21T10:58:00Z">
                  <w:rPr>
                    <w:rFonts w:eastAsia="標楷體" w:cs="新細明體"/>
                    <w:color w:val="FF0000"/>
                    <w:sz w:val="28"/>
                    <w:szCs w:val="28"/>
                    <w:u w:val="single"/>
                  </w:rPr>
                </w:rPrChange>
              </w:rPr>
              <w:t>性別之使用需求，規劃公共空間與工程設計</w:t>
            </w:r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u w:val="single"/>
                <w:rPrChange w:id="473" w:author="鍾旻真" w:date="2020-01-21T10:58:00Z">
                  <w:rPr>
                    <w:rFonts w:eastAsia="標楷體" w:cs="新細明體" w:hint="eastAsia"/>
                    <w:color w:val="FF0000"/>
                    <w:sz w:val="28"/>
                    <w:szCs w:val="28"/>
                    <w:u w:val="single"/>
                  </w:rPr>
                </w:rPrChange>
              </w:rPr>
              <w:t>等相關安全措施</w:t>
            </w:r>
            <w:r w:rsidRPr="00C51121">
              <w:rPr>
                <w:rFonts w:eastAsia="標楷體" w:cs="新細明體" w:hint="eastAsia"/>
                <w:b/>
                <w:color w:val="auto"/>
                <w:sz w:val="28"/>
                <w:szCs w:val="28"/>
                <w:u w:val="single"/>
                <w:rPrChange w:id="474" w:author="鍾旻真" w:date="2020-01-21T10:58:00Z">
                  <w:rPr>
                    <w:rFonts w:eastAsia="標楷體" w:cs="新細明體" w:hint="eastAsia"/>
                    <w:b/>
                    <w:color w:val="FF0000"/>
                    <w:sz w:val="28"/>
                    <w:szCs w:val="28"/>
                    <w:u w:val="single"/>
                  </w:rPr>
                </w:rPrChange>
              </w:rPr>
              <w:t>。</w:t>
            </w:r>
          </w:p>
          <w:p w:rsidR="00756694" w:rsidRPr="00C51121" w:rsidRDefault="00756694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7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7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6-1-5 □計畫無涉及，請說明原因：  </w:t>
            </w:r>
          </w:p>
          <w:p w:rsidR="00756694" w:rsidRPr="00C51121" w:rsidRDefault="00756694" w:rsidP="00CA4CDF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7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7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</w:t>
            </w:r>
            <w:r w:rsidR="000B0CC3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7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　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="00CA4CD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___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</w:t>
            </w:r>
            <w:r w:rsidR="00CA4CD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EF" w:rsidRPr="00C51121" w:rsidRDefault="005B0DEF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8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8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軟硬體的公共空間之空間規劃與工程設計，在空間使用性、安全性、友善性上之具體效益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8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-3計畫追蹤與列管（單選）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DD" w:rsidRPr="00C51121" w:rsidRDefault="002860A2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9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9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9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</w:t>
            </w:r>
            <w:r w:rsidR="00934D6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9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9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-1 □計畫列入定期管考機制</w:t>
            </w:r>
          </w:p>
          <w:p w:rsidR="00156DDD" w:rsidRPr="00C51121" w:rsidRDefault="00156DDD" w:rsidP="00F757F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9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9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具體作法：</w:t>
            </w:r>
            <w:r w:rsidR="00CA4CD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9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</w:t>
            </w:r>
            <w:r w:rsidR="00CA4CDF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49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br/>
            </w:r>
            <w:r w:rsidR="00CA4CD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9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 </w:t>
            </w:r>
            <w:proofErr w:type="gramStart"/>
            <w:r w:rsidR="000B0CC3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＿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</w:t>
            </w:r>
            <w:r w:rsidR="0051115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________________________________</w:t>
            </w:r>
          </w:p>
          <w:p w:rsidR="00CA4CDF" w:rsidRPr="00C51121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0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6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</w:t>
            </w:r>
            <w:r w:rsidR="00934D6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3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-2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="0051115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無涉及，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1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請說</w:t>
            </w:r>
            <w:r w:rsidR="00CA4CD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1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明原因</w:t>
            </w:r>
            <w:r w:rsidR="0094658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1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：</w:t>
            </w:r>
          </w:p>
          <w:p w:rsidR="00156DDD" w:rsidRPr="00C51121" w:rsidRDefault="00CA4CDF" w:rsidP="007035D9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1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1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 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1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51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u w:val="single"/>
                  </w:rPr>
                </w:rPrChange>
              </w:rPr>
              <w:t>由本局及分局自</w:t>
            </w:r>
            <w:proofErr w:type="gramStart"/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rPrChange w:id="51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u w:val="single"/>
                  </w:rPr>
                </w:rPrChange>
              </w:rPr>
              <w:t>行規畫列管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1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DD" w:rsidRPr="00C51121" w:rsidRDefault="007E3AC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1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2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例如由市府研考單位列管、或由局處自行列管、或由性平會列管。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17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rPrChange w:id="521" w:author="鍾旻真" w:date="2020-01-21T10:58:00Z">
                  <w:rPr>
                    <w:rFonts w:ascii="標楷體" w:eastAsia="標楷體" w:hAnsi="標楷體" w:cs="新細明體"/>
                    <w:b/>
                    <w:kern w:val="0"/>
                    <w:sz w:val="28"/>
                    <w:szCs w:val="28"/>
                  </w:rPr>
                </w:rPrChange>
              </w:rPr>
            </w:pPr>
            <w:proofErr w:type="gramStart"/>
            <w:r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522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柒</w:t>
            </w:r>
            <w:proofErr w:type="gramEnd"/>
            <w:r w:rsidR="00156DDD" w:rsidRPr="00C5112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rPrChange w:id="523" w:author="鍾旻真" w:date="2020-01-21T10:58:00Z">
                  <w:rPr>
                    <w:rFonts w:ascii="標楷體" w:eastAsia="標楷體" w:hAnsi="標楷體" w:cs="新細明體" w:hint="eastAsia"/>
                    <w:b/>
                    <w:kern w:val="0"/>
                    <w:sz w:val="28"/>
                    <w:szCs w:val="28"/>
                  </w:rPr>
                </w:rPrChange>
              </w:rPr>
              <w:t>、檢視結果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2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2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7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2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-1</w:t>
            </w:r>
            <w:r w:rsidR="0051115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2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計畫運用性別主流化操作工具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8" w:rsidRPr="00C51121" w:rsidRDefault="00D55848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2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  <w:p w:rsidR="00156DDD" w:rsidRPr="00C51121" w:rsidRDefault="00156DD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2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  <w:t>□完全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53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/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高度相關  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部分相關  □不相關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  <w:t>，說明：___________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4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3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7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-2計畫運用性別主流化情形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3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4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□性別意識培</w:t>
            </w:r>
            <w:r w:rsidR="00AD6A22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4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力</w:t>
            </w: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54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4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4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性別統計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4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4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性別分析 □性別平等宣導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0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D6D" w:rsidRPr="00C51121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547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48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lastRenderedPageBreak/>
              <w:t>第二部分-</w:t>
            </w:r>
          </w:p>
          <w:p w:rsidR="00156DDD" w:rsidRPr="00C51121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549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50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程序參與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551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52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本部分由民間性別平等專家學者填寫</w:t>
            </w: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553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br/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5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至少應徵詢1位以上民間性別平等專家學者意見，民間專家學者資料請至性別主流化人才資料庫參閱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5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（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5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http://gm.taiwanwomencenter.org.tw/zh-tw/Home/Index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5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）</w:t>
            </w:r>
            <w:proofErr w:type="gramEnd"/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5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5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(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一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)基本資料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D6320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6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8-1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程序參與期程或時間：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108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年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6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月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12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日至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108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年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6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月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20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日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7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7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7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8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-2專家學者：姓名、職稱、服務單位、專長領域</w:t>
            </w:r>
          </w:p>
          <w:p w:rsidR="00D63205" w:rsidRPr="00C51121" w:rsidRDefault="00D63205" w:rsidP="00D63205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8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8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姓名：韋愛梅</w:t>
            </w:r>
          </w:p>
          <w:p w:rsidR="00D63205" w:rsidRPr="00C51121" w:rsidRDefault="00D63205" w:rsidP="00D6320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8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8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職稱：助理教授</w:t>
            </w:r>
          </w:p>
          <w:p w:rsidR="00D63205" w:rsidRPr="00C51121" w:rsidRDefault="00D63205" w:rsidP="00D6320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8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8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服務單位：臺灣警察專科學校</w:t>
            </w:r>
          </w:p>
          <w:p w:rsidR="00D63205" w:rsidRPr="00C51121" w:rsidRDefault="00D63205" w:rsidP="00D6320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8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8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專長領域：1.婦幼安全法令與警察執法 2.警政婦幼安全政策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8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規</w:t>
            </w:r>
            <w:proofErr w:type="gramEnd"/>
          </w:p>
          <w:p w:rsidR="00D63205" w:rsidRPr="00C51121" w:rsidRDefault="00D63205" w:rsidP="00D6320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9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9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            劃 3.犯罪預防。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9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9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9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9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-3參與方式：□會議  □性別平等專案小組　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9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■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9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書面意見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282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9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9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-4業務單位所提供之資料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-4-1相關統計資料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■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有</w:t>
            </w:r>
            <w:r w:rsidR="00D24C64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(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很完整、可更完整、現有資料不足須設法補足)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□無(應可設法找尋、現狀與未來皆有困難)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-4-2計畫相關資料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■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有，且具性別目標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□有，但無性別目標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1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□無</w:t>
            </w:r>
          </w:p>
        </w:tc>
      </w:tr>
      <w:tr w:rsidR="00C51121" w:rsidRPr="00C51121" w:rsidTr="00CA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823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1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2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-5計畫/政策與性別關聯之程度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□完全</w:t>
            </w:r>
            <w:r w:rsidR="00156DDD"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62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  <w:t>/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高度相關   </w:t>
            </w:r>
            <w:r w:rsidR="00D63205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■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部分相關    □不相關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BF43C5" w:rsidP="00BF43C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3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3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(二)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3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主要意見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3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3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3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-6</w:t>
            </w:r>
            <w:r w:rsidR="00B9223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3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受益對象之合宜性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3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：</w:t>
            </w:r>
          </w:p>
          <w:p w:rsidR="00F757F6" w:rsidRPr="00C51121" w:rsidRDefault="00D63205" w:rsidP="00C100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3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3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合宜。本計畫為</w:t>
            </w:r>
            <w:proofErr w:type="gramStart"/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員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警待勤室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新建工程案，受益對象為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派出所所有員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警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；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隨著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不同生理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性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別員警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加入警察職場</w:t>
            </w:r>
            <w:r w:rsidR="00C164DE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及人數的增加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，本案以</w:t>
            </w:r>
            <w:r w:rsidR="00C164DE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改善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員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警工作環境需求為主，並促使警察工作環境更具友善性。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5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5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5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-7</w:t>
            </w:r>
            <w:r w:rsidR="00B9223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問題與需求評估說明之合宜性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：</w:t>
            </w:r>
          </w:p>
          <w:p w:rsidR="00F757F6" w:rsidRPr="00C51121" w:rsidRDefault="00D63205" w:rsidP="00C100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6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6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6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-8</w:t>
            </w:r>
            <w:r w:rsidR="00B9223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計畫目標說明之合宜性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：</w:t>
            </w:r>
          </w:p>
          <w:p w:rsidR="00F757F6" w:rsidRPr="00C51121" w:rsidRDefault="00D63205" w:rsidP="00C100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7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合宜。能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考量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女警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未來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人數增加</w:t>
            </w:r>
            <w:r w:rsidR="00C100BF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的可能性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，適時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調整待勤室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7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(寢室)數量與環境規劃。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80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8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8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8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-9</w:t>
            </w:r>
            <w:r w:rsidR="00B9223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8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性別參與機制之合宜性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8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：</w:t>
            </w:r>
          </w:p>
          <w:p w:rsidR="00F757F6" w:rsidRPr="00C51121" w:rsidRDefault="00D63205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86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8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8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8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9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9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-10</w:t>
            </w:r>
            <w:r w:rsidR="00B9223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9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效益與評估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9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說明之合宜性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9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：</w:t>
            </w:r>
          </w:p>
          <w:p w:rsidR="00F757F6" w:rsidRPr="00C51121" w:rsidRDefault="00D63205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9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9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9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9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9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-1</w:t>
            </w:r>
            <w:r w:rsidR="00B9223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1</w:t>
            </w:r>
            <w:r w:rsidR="00EC6ECB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檢視結果</w:t>
            </w:r>
            <w:r w:rsidR="00B9223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之合宜性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：</w:t>
            </w:r>
          </w:p>
          <w:p w:rsidR="00F757F6" w:rsidRPr="00C51121" w:rsidRDefault="00D63205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0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0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0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8-12給予機關改善綜合建議事項</w:t>
            </w:r>
            <w:r w:rsidR="00F757F6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1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：</w:t>
            </w:r>
          </w:p>
          <w:p w:rsidR="00F757F6" w:rsidRPr="00C51121" w:rsidRDefault="00D63205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1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1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隨時關心不同性別同仁的需求，持續改善廳舍環境，創造友善、舒適的工作環境。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7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713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714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第三部分-評估結果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rPrChange w:id="715" w:author="鍾旻真" w:date="2020-01-21T10:58:00Z">
                  <w:rPr>
                    <w:rFonts w:ascii="標楷體" w:eastAsia="標楷體" w:hAnsi="標楷體" w:cs="新細明體"/>
                    <w:b/>
                    <w:bCs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rPrChange w:id="716" w:author="鍾旻真" w:date="2020-01-21T10:58:00Z">
                  <w:rPr>
                    <w:rFonts w:ascii="標楷體" w:eastAsia="標楷體" w:hAnsi="標楷體" w:cs="新細明體" w:hint="eastAsia"/>
                    <w:b/>
                    <w:bCs/>
                    <w:kern w:val="0"/>
                    <w:sz w:val="28"/>
                    <w:szCs w:val="28"/>
                  </w:rPr>
                </w:rPrChange>
              </w:rPr>
              <w:t>本部分由機關人員填寫</w:t>
            </w:r>
          </w:p>
        </w:tc>
      </w:tr>
      <w:tr w:rsidR="00C51121" w:rsidRPr="00C51121" w:rsidTr="00CA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63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1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1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　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1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2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9-1評估結果之綜合說明：</w:t>
            </w:r>
          </w:p>
          <w:p w:rsidR="006F6231" w:rsidRPr="00C51121" w:rsidRDefault="006F6231" w:rsidP="006F6231">
            <w:pPr>
              <w:pStyle w:val="Default"/>
              <w:spacing w:line="0" w:lineRule="atLeast"/>
              <w:rPr>
                <w:rFonts w:eastAsia="標楷體" w:cs="新細明體"/>
                <w:color w:val="auto"/>
                <w:sz w:val="28"/>
                <w:szCs w:val="28"/>
                <w:rPrChange w:id="721" w:author="鍾旻真" w:date="2020-01-21T10:58:00Z">
                  <w:rPr>
                    <w:rFonts w:eastAsia="標楷體" w:cs="新細明體"/>
                    <w:color w:val="auto"/>
                    <w:sz w:val="28"/>
                    <w:szCs w:val="28"/>
                  </w:rPr>
                </w:rPrChange>
              </w:rPr>
            </w:pPr>
            <w:r w:rsidRPr="00C51121">
              <w:rPr>
                <w:rFonts w:eastAsia="標楷體" w:cs="新細明體"/>
                <w:color w:val="auto"/>
                <w:sz w:val="28"/>
                <w:szCs w:val="28"/>
                <w:rPrChange w:id="722" w:author="鍾旻真" w:date="2020-01-21T10:58:00Z">
                  <w:rPr>
                    <w:rFonts w:eastAsia="標楷體" w:cs="新細明體"/>
                    <w:color w:val="auto"/>
                    <w:sz w:val="28"/>
                    <w:szCs w:val="28"/>
                  </w:rPr>
                </w:rPrChange>
              </w:rPr>
              <w:t>一、隨著女警比例的逐年增加，其廳舍環境改善的需求更</w:t>
            </w:r>
          </w:p>
          <w:p w:rsidR="006F6231" w:rsidRPr="00C51121" w:rsidRDefault="006F6231" w:rsidP="006F6231">
            <w:pPr>
              <w:widowControl/>
              <w:spacing w:line="0" w:lineRule="atLeast"/>
              <w:ind w:leftChars="214" w:left="514" w:firstLineChars="15" w:firstLine="42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2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/>
                <w:kern w:val="0"/>
                <w:sz w:val="28"/>
                <w:szCs w:val="28"/>
                <w:rPrChange w:id="724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  <w:t>具急迫性，因而其問題與需求評估說明可再強化。</w:t>
            </w:r>
          </w:p>
          <w:p w:rsidR="006F6231" w:rsidRPr="00C51121" w:rsidRDefault="006F6231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25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eastAsia="標楷體" w:cs="新細明體"/>
                <w:sz w:val="28"/>
                <w:szCs w:val="28"/>
                <w:rPrChange w:id="726" w:author="鍾旻真" w:date="2020-01-21T10:58:00Z">
                  <w:rPr>
                    <w:rFonts w:eastAsia="標楷體" w:cs="新細明體"/>
                    <w:sz w:val="28"/>
                    <w:szCs w:val="28"/>
                  </w:rPr>
                </w:rPrChange>
              </w:rPr>
              <w:t>二、效益評估考量除使用便利性外，亦應考量其友善性及</w:t>
            </w:r>
            <w:r w:rsidRPr="00C51121">
              <w:rPr>
                <w:rFonts w:eastAsia="標楷體" w:cs="新細明體" w:hint="eastAsia"/>
                <w:sz w:val="28"/>
                <w:szCs w:val="28"/>
                <w:rPrChange w:id="727" w:author="鍾旻真" w:date="2020-01-21T10:58:00Z">
                  <w:rPr>
                    <w:rFonts w:eastAsia="標楷體" w:cs="新細明體" w:hint="eastAsia"/>
                    <w:sz w:val="28"/>
                    <w:szCs w:val="28"/>
                  </w:rPr>
                </w:rPrChange>
              </w:rPr>
              <w:t>安全性。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68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2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B4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2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3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9-2參</w:t>
            </w:r>
            <w:proofErr w:type="gramStart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3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採</w:t>
            </w:r>
            <w:proofErr w:type="gramEnd"/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3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情形：</w:t>
            </w:r>
          </w:p>
          <w:p w:rsidR="006F6231" w:rsidRPr="00C51121" w:rsidRDefault="006F6231" w:rsidP="006F6231">
            <w:pPr>
              <w:pStyle w:val="Default"/>
              <w:spacing w:line="0" w:lineRule="atLeast"/>
              <w:ind w:leftChars="-2" w:left="541" w:hangingChars="195" w:hanging="546"/>
              <w:rPr>
                <w:rFonts w:eastAsia="標楷體" w:cs="新細明體"/>
                <w:color w:val="auto"/>
                <w:sz w:val="28"/>
                <w:szCs w:val="28"/>
                <w:rPrChange w:id="733" w:author="鍾旻真" w:date="2020-01-21T10:58:00Z">
                  <w:rPr>
                    <w:rFonts w:eastAsia="標楷體" w:cs="新細明體"/>
                    <w:color w:val="auto"/>
                    <w:sz w:val="28"/>
                    <w:szCs w:val="28"/>
                  </w:rPr>
                </w:rPrChange>
              </w:rPr>
            </w:pPr>
            <w:r w:rsidRPr="00C51121">
              <w:rPr>
                <w:rFonts w:eastAsia="標楷體" w:cs="新細明體"/>
                <w:color w:val="auto"/>
                <w:sz w:val="28"/>
                <w:szCs w:val="28"/>
                <w:rPrChange w:id="734" w:author="鍾旻真" w:date="2020-01-21T10:58:00Z">
                  <w:rPr>
                    <w:rFonts w:eastAsia="標楷體" w:cs="新細明體"/>
                    <w:color w:val="auto"/>
                    <w:sz w:val="28"/>
                    <w:szCs w:val="28"/>
                  </w:rPr>
                </w:rPrChange>
              </w:rPr>
              <w:t>一、強化「現況問題與需求概述」項目:基於警察勤、業務特殊性，以往警察機關大多數為男性，故警察廳舍設施，大多忽略女性需求，惟近年來女性同仁逐漸增多，為促進性別地位之實質平等，強化兩性互助、包容並相互尊重，消除性別歧視，實現理想之性別平等環境，將依實際需求改善警察廳舍環境，並一併考量環境之便利性、友善性及安全性，符合性別平等之要求。</w:t>
            </w:r>
          </w:p>
          <w:p w:rsidR="006F6231" w:rsidRPr="00C51121" w:rsidRDefault="006F6231" w:rsidP="006F6231">
            <w:pPr>
              <w:pStyle w:val="Default"/>
              <w:spacing w:line="0" w:lineRule="atLeast"/>
              <w:ind w:leftChars="-13" w:left="529" w:hangingChars="200" w:hanging="560"/>
              <w:rPr>
                <w:rFonts w:eastAsia="標楷體" w:cs="新細明體"/>
                <w:color w:val="auto"/>
                <w:sz w:val="28"/>
                <w:szCs w:val="28"/>
                <w:rPrChange w:id="735" w:author="鍾旻真" w:date="2020-01-21T10:58:00Z">
                  <w:rPr>
                    <w:rFonts w:eastAsia="標楷體" w:cs="新細明體"/>
                    <w:sz w:val="28"/>
                    <w:szCs w:val="28"/>
                  </w:rPr>
                </w:rPrChange>
              </w:rPr>
            </w:pPr>
            <w:r w:rsidRPr="00C51121">
              <w:rPr>
                <w:rFonts w:eastAsia="標楷體" w:cs="新細明體"/>
                <w:color w:val="auto"/>
                <w:sz w:val="28"/>
                <w:szCs w:val="28"/>
                <w:rPrChange w:id="736" w:author="鍾旻真" w:date="2020-01-21T10:58:00Z">
                  <w:rPr>
                    <w:rFonts w:eastAsia="標楷體" w:cs="新細明體"/>
                    <w:color w:val="auto"/>
                    <w:sz w:val="28"/>
                    <w:szCs w:val="28"/>
                  </w:rPr>
                </w:rPrChange>
              </w:rPr>
              <w:t>二、日後</w:t>
            </w:r>
            <w:r w:rsidRPr="00C51121">
              <w:rPr>
                <w:rFonts w:eastAsia="標楷體" w:cs="新細明體" w:hint="eastAsia"/>
                <w:color w:val="auto"/>
                <w:sz w:val="28"/>
                <w:szCs w:val="28"/>
                <w:rPrChange w:id="737" w:author="鍾旻真" w:date="2020-01-21T10:58:00Z">
                  <w:rPr>
                    <w:rFonts w:eastAsia="標楷體" w:cs="新細明體" w:hint="eastAsia"/>
                    <w:color w:val="auto"/>
                    <w:sz w:val="28"/>
                    <w:szCs w:val="28"/>
                  </w:rPr>
                </w:rPrChange>
              </w:rPr>
              <w:t>隨女性同仁增加持續</w:t>
            </w:r>
            <w:r w:rsidRPr="00C51121">
              <w:rPr>
                <w:rFonts w:eastAsia="標楷體" w:cs="新細明體"/>
                <w:color w:val="auto"/>
                <w:sz w:val="28"/>
                <w:szCs w:val="28"/>
                <w:rPrChange w:id="738" w:author="鍾旻真" w:date="2020-01-21T10:58:00Z">
                  <w:rPr>
                    <w:rFonts w:eastAsia="標楷體" w:cs="新細明體"/>
                    <w:color w:val="auto"/>
                    <w:sz w:val="28"/>
                    <w:szCs w:val="28"/>
                  </w:rPr>
                </w:rPrChange>
              </w:rPr>
              <w:t>辦理改善廳舍環境，將請各單位應一併考量環境之便利性、友善性及安全性。</w:t>
            </w:r>
          </w:p>
          <w:p w:rsidR="00D031D1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39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9-2-1說明採納意見後之計畫/政策調整(條例式說明)</w:t>
            </w:r>
          </w:p>
          <w:p w:rsidR="00156DDD" w:rsidRPr="00C51121" w:rsidRDefault="00D24B83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4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□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已完成 或 □預計完成 日期：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年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7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月</w:t>
            </w:r>
            <w:r w:rsidR="007035D9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4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日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5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/>
              <w:t>9-2-2說明未參採之理由或替代規劃(條例式說明)</w:t>
            </w:r>
          </w:p>
          <w:p w:rsidR="00D031D1" w:rsidRPr="00C51121" w:rsidRDefault="00D031D1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5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5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□已完成 或 □預計完成 日期：   年 </w:t>
            </w:r>
            <w:r w:rsidR="002445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53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5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月  </w:t>
            </w:r>
            <w:r w:rsidR="002445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5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5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日</w:t>
            </w:r>
          </w:p>
        </w:tc>
      </w:tr>
      <w:tr w:rsidR="00C51121" w:rsidRPr="00C51121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7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5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F0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58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5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9-3通知程序參與之專家學者本計畫/政策的評估結果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6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  <w:t>已於</w:t>
            </w:r>
          </w:p>
          <w:p w:rsidR="00397693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61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62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年    月    日</w:t>
            </w:r>
          </w:p>
          <w:p w:rsidR="00397693" w:rsidRPr="00C51121" w:rsidRDefault="00397693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6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6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65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將「評估結果」以下列方式通知程序參與者審閱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66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 w:type="page"/>
            </w:r>
          </w:p>
          <w:p w:rsidR="00156DDD" w:rsidRPr="00C51121" w:rsidRDefault="00397693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67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68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     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6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 xml:space="preserve">□傳真      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7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■</w:t>
            </w:r>
            <w:r w:rsidR="00156DDD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7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e-mail      □郵寄      □其他</w:t>
            </w:r>
          </w:p>
        </w:tc>
      </w:tr>
      <w:tr w:rsidR="00C51121" w:rsidRPr="00C51121" w:rsidTr="00B6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31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72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DDD" w:rsidRPr="00C51121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73" w:author="鍾旻真" w:date="2020-01-21T10:58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</w:rPr>
                </w:rPrChange>
              </w:rPr>
            </w:pP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7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9-4提報性平專案小組日期：</w:t>
            </w:r>
            <w:del w:id="775" w:author="鍾旻真" w:date="2020-01-03T17:02:00Z">
              <w:r w:rsidR="002445F0" w:rsidRPr="00C51121" w:rsidDel="000531CB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rPrChange w:id="776" w:author="鍾旻真" w:date="2020-01-21T10:58:00Z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rPrChange>
                </w:rPr>
                <w:delText xml:space="preserve">   </w:delText>
              </w:r>
            </w:del>
            <w:ins w:id="777" w:author="鍾旻真" w:date="2020-01-03T17:02:00Z">
              <w:r w:rsidR="000531CB" w:rsidRPr="00C51121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rPrChange w:id="778" w:author="鍾旻真" w:date="2020-01-21T10:58:00Z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rPrChange>
                </w:rPr>
                <w:t>108</w:t>
              </w:r>
            </w:ins>
            <w:r w:rsidR="002445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7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年</w:t>
            </w:r>
            <w:del w:id="780" w:author="鍾旻真" w:date="2020-01-03T17:02:00Z">
              <w:r w:rsidR="002445F0" w:rsidRPr="00C51121" w:rsidDel="000531CB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rPrChange w:id="781" w:author="鍾旻真" w:date="2020-01-21T10:58:00Z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rPrChange>
                </w:rPr>
                <w:delText xml:space="preserve">   </w:delText>
              </w:r>
            </w:del>
            <w:ins w:id="782" w:author="鍾旻真" w:date="2020-01-03T17:02:00Z">
              <w:r w:rsidR="000531CB" w:rsidRPr="00C51121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rPrChange w:id="783" w:author="鍾旻真" w:date="2020-01-21T10:58:00Z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rPrChange>
                </w:rPr>
                <w:t>8</w:t>
              </w:r>
            </w:ins>
            <w:r w:rsidR="002445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84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月</w:t>
            </w:r>
            <w:del w:id="785" w:author="鍾旻真" w:date="2020-01-03T17:02:00Z">
              <w:r w:rsidR="002445F0" w:rsidRPr="00C51121" w:rsidDel="000531CB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rPrChange w:id="786" w:author="鍾旻真" w:date="2020-01-21T10:58:00Z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rPrChange>
                </w:rPr>
                <w:delText xml:space="preserve">   </w:delText>
              </w:r>
            </w:del>
            <w:ins w:id="787" w:author="鍾旻真" w:date="2020-01-03T17:02:00Z">
              <w:r w:rsidR="000531CB" w:rsidRPr="00C51121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rPrChange w:id="788" w:author="鍾旻真" w:date="2020-01-21T10:58:00Z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rPrChange>
                </w:rPr>
                <w:t>1</w:t>
              </w:r>
            </w:ins>
            <w:r w:rsidR="002445F0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89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日</w:t>
            </w:r>
            <w:r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90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br/>
              <w:t xml:space="preserve">     相關意見或決議：</w:t>
            </w:r>
            <w:r w:rsidR="006F6231" w:rsidRPr="00C5112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91" w:author="鍾旻真" w:date="2020-01-21T10:58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</w:rPrChange>
              </w:rPr>
              <w:t>准予備查</w:t>
            </w:r>
          </w:p>
        </w:tc>
      </w:tr>
      <w:bookmarkEnd w:id="1"/>
    </w:tbl>
    <w:p w:rsidR="00655B33" w:rsidRPr="00297D53" w:rsidRDefault="00655B33" w:rsidP="00297D5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55B33" w:rsidRPr="00297D53" w:rsidSect="00C92E1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2" w:rsidRDefault="007941A2" w:rsidP="007272B4">
      <w:r>
        <w:separator/>
      </w:r>
    </w:p>
  </w:endnote>
  <w:endnote w:type="continuationSeparator" w:id="0">
    <w:p w:rsidR="007941A2" w:rsidRDefault="007941A2" w:rsidP="0072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94" w:rsidRDefault="00321F6C" w:rsidP="00BF1A2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66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6694" w:rsidRDefault="00756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94" w:rsidRDefault="00BC05F4" w:rsidP="00BC05F4">
    <w:pPr>
      <w:pStyle w:val="a5"/>
      <w:jc w:val="center"/>
    </w:pPr>
    <w:r>
      <w:rPr>
        <w:rFonts w:ascii="標楷體" w:eastAsia="標楷體" w:hAnsi="標楷體" w:hint="eastAsia"/>
      </w:rPr>
      <w:t>(府)</w:t>
    </w:r>
    <w:proofErr w:type="gramStart"/>
    <w:r>
      <w:rPr>
        <w:rFonts w:ascii="標楷體" w:eastAsia="標楷體" w:hAnsi="標楷體" w:hint="eastAsia"/>
      </w:rPr>
      <w:t>研研</w:t>
    </w:r>
    <w:proofErr w:type="gramEnd"/>
    <w:r>
      <w:rPr>
        <w:rFonts w:ascii="標楷體" w:eastAsia="標楷體" w:hAnsi="標楷體" w:hint="eastAsia"/>
      </w:rPr>
      <w:t>展0</w:t>
    </w:r>
    <w:proofErr w:type="gramStart"/>
    <w:r>
      <w:rPr>
        <w:rFonts w:ascii="標楷體" w:eastAsia="標楷體" w:hAnsi="標楷體" w:hint="eastAsia"/>
      </w:rPr>
      <w:t>５</w:t>
    </w:r>
    <w:proofErr w:type="gramEnd"/>
    <w:r>
      <w:rPr>
        <w:rFonts w:ascii="標楷體" w:eastAsia="標楷體" w:hAnsi="標楷體" w:hint="eastAsia"/>
      </w:rPr>
      <w:t>-表二-</w:t>
    </w:r>
    <w:r w:rsidR="00321F6C" w:rsidRPr="006F14C8">
      <w:rPr>
        <w:rFonts w:ascii="標楷體" w:eastAsia="標楷體" w:hAnsi="標楷體"/>
      </w:rPr>
      <w:fldChar w:fldCharType="begin"/>
    </w:r>
    <w:r w:rsidRPr="006F14C8">
      <w:rPr>
        <w:rFonts w:ascii="標楷體" w:eastAsia="標楷體" w:hAnsi="標楷體"/>
      </w:rPr>
      <w:instrText>PAGE   \* MERGEFORMAT</w:instrText>
    </w:r>
    <w:r w:rsidR="00321F6C" w:rsidRPr="006F14C8">
      <w:rPr>
        <w:rFonts w:ascii="標楷體" w:eastAsia="標楷體" w:hAnsi="標楷體"/>
      </w:rPr>
      <w:fldChar w:fldCharType="separate"/>
    </w:r>
    <w:r w:rsidR="00C51121" w:rsidRPr="00C51121">
      <w:rPr>
        <w:rFonts w:ascii="標楷體" w:eastAsia="標楷體" w:hAnsi="標楷體"/>
        <w:noProof/>
        <w:lang w:val="zh-TW"/>
      </w:rPr>
      <w:t>6</w:t>
    </w:r>
    <w:r w:rsidR="00321F6C" w:rsidRPr="006F14C8">
      <w:rPr>
        <w:rFonts w:ascii="標楷體" w:eastAsia="標楷體" w:hAnsi="標楷體"/>
      </w:rPr>
      <w:fldChar w:fldCharType="end"/>
    </w:r>
    <w:r w:rsidR="00EF26F3">
      <w:rPr>
        <w:rFonts w:ascii="標楷體" w:eastAsia="標楷體" w:hAnsi="標楷體" w:hint="eastAsia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2" w:rsidRDefault="007941A2" w:rsidP="007272B4">
      <w:r>
        <w:separator/>
      </w:r>
    </w:p>
  </w:footnote>
  <w:footnote w:type="continuationSeparator" w:id="0">
    <w:p w:rsidR="007941A2" w:rsidRDefault="007941A2" w:rsidP="0072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B4" w:rsidRPr="005E1BCF" w:rsidRDefault="000B69B4" w:rsidP="000B69B4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009"/>
    <w:multiLevelType w:val="hybridMultilevel"/>
    <w:tmpl w:val="D1D8F576"/>
    <w:lvl w:ilvl="0" w:tplc="8534B74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F"/>
    <w:rsid w:val="000079E4"/>
    <w:rsid w:val="0001308D"/>
    <w:rsid w:val="0001698F"/>
    <w:rsid w:val="00016F74"/>
    <w:rsid w:val="000248FC"/>
    <w:rsid w:val="000329CC"/>
    <w:rsid w:val="000462BE"/>
    <w:rsid w:val="000531CB"/>
    <w:rsid w:val="00081235"/>
    <w:rsid w:val="000A560C"/>
    <w:rsid w:val="000B0CC3"/>
    <w:rsid w:val="000B69B4"/>
    <w:rsid w:val="000C01F7"/>
    <w:rsid w:val="000C10F7"/>
    <w:rsid w:val="000C5487"/>
    <w:rsid w:val="000D2EEF"/>
    <w:rsid w:val="000D7312"/>
    <w:rsid w:val="000D786D"/>
    <w:rsid w:val="000E294F"/>
    <w:rsid w:val="00103EFC"/>
    <w:rsid w:val="00104AF5"/>
    <w:rsid w:val="00106CD2"/>
    <w:rsid w:val="00121A8D"/>
    <w:rsid w:val="00124139"/>
    <w:rsid w:val="001433F0"/>
    <w:rsid w:val="00152EEF"/>
    <w:rsid w:val="00156DDD"/>
    <w:rsid w:val="00171DFA"/>
    <w:rsid w:val="001810AB"/>
    <w:rsid w:val="0018664C"/>
    <w:rsid w:val="00196AF3"/>
    <w:rsid w:val="001B00AC"/>
    <w:rsid w:val="001C25A0"/>
    <w:rsid w:val="001D6771"/>
    <w:rsid w:val="00223E34"/>
    <w:rsid w:val="00223FD4"/>
    <w:rsid w:val="0024297C"/>
    <w:rsid w:val="002445F0"/>
    <w:rsid w:val="00255C02"/>
    <w:rsid w:val="00262993"/>
    <w:rsid w:val="0027315B"/>
    <w:rsid w:val="00283AF0"/>
    <w:rsid w:val="002860A2"/>
    <w:rsid w:val="00290E1F"/>
    <w:rsid w:val="00297D53"/>
    <w:rsid w:val="002A32C5"/>
    <w:rsid w:val="002C3104"/>
    <w:rsid w:val="002D6760"/>
    <w:rsid w:val="00315A37"/>
    <w:rsid w:val="00321F6C"/>
    <w:rsid w:val="003303C1"/>
    <w:rsid w:val="00355467"/>
    <w:rsid w:val="00387799"/>
    <w:rsid w:val="00397693"/>
    <w:rsid w:val="003A431E"/>
    <w:rsid w:val="003B2189"/>
    <w:rsid w:val="003B497B"/>
    <w:rsid w:val="003C3634"/>
    <w:rsid w:val="003E57F1"/>
    <w:rsid w:val="00420D6F"/>
    <w:rsid w:val="004342D4"/>
    <w:rsid w:val="004475B9"/>
    <w:rsid w:val="00452832"/>
    <w:rsid w:val="00463D53"/>
    <w:rsid w:val="00466441"/>
    <w:rsid w:val="00474349"/>
    <w:rsid w:val="004865F9"/>
    <w:rsid w:val="0049334E"/>
    <w:rsid w:val="00494606"/>
    <w:rsid w:val="00495F45"/>
    <w:rsid w:val="004A004F"/>
    <w:rsid w:val="004B503A"/>
    <w:rsid w:val="004C52BB"/>
    <w:rsid w:val="004D7A13"/>
    <w:rsid w:val="00500232"/>
    <w:rsid w:val="00511155"/>
    <w:rsid w:val="00521FBE"/>
    <w:rsid w:val="0053361C"/>
    <w:rsid w:val="00550099"/>
    <w:rsid w:val="005568FA"/>
    <w:rsid w:val="00567A01"/>
    <w:rsid w:val="00582A3C"/>
    <w:rsid w:val="00595D9D"/>
    <w:rsid w:val="005A5767"/>
    <w:rsid w:val="005B0DEF"/>
    <w:rsid w:val="005C7788"/>
    <w:rsid w:val="005D5CE6"/>
    <w:rsid w:val="005E1BCF"/>
    <w:rsid w:val="005F5CBA"/>
    <w:rsid w:val="00622B5D"/>
    <w:rsid w:val="00624A9A"/>
    <w:rsid w:val="006420A1"/>
    <w:rsid w:val="0065019D"/>
    <w:rsid w:val="00655B33"/>
    <w:rsid w:val="00690258"/>
    <w:rsid w:val="006B277C"/>
    <w:rsid w:val="006B401B"/>
    <w:rsid w:val="006B7172"/>
    <w:rsid w:val="006C4159"/>
    <w:rsid w:val="006D2BF2"/>
    <w:rsid w:val="006E4450"/>
    <w:rsid w:val="006F6231"/>
    <w:rsid w:val="007035D9"/>
    <w:rsid w:val="007272B4"/>
    <w:rsid w:val="00734B79"/>
    <w:rsid w:val="00756694"/>
    <w:rsid w:val="00766878"/>
    <w:rsid w:val="007814D5"/>
    <w:rsid w:val="007941A2"/>
    <w:rsid w:val="007B4C11"/>
    <w:rsid w:val="007B7F46"/>
    <w:rsid w:val="007E3ACD"/>
    <w:rsid w:val="007F492A"/>
    <w:rsid w:val="00805614"/>
    <w:rsid w:val="008114A2"/>
    <w:rsid w:val="00814A91"/>
    <w:rsid w:val="0082337A"/>
    <w:rsid w:val="0083225B"/>
    <w:rsid w:val="00836A70"/>
    <w:rsid w:val="00874A16"/>
    <w:rsid w:val="008E7B25"/>
    <w:rsid w:val="008F0F7D"/>
    <w:rsid w:val="008F5D06"/>
    <w:rsid w:val="00900986"/>
    <w:rsid w:val="00920749"/>
    <w:rsid w:val="009235BB"/>
    <w:rsid w:val="00927615"/>
    <w:rsid w:val="009276E8"/>
    <w:rsid w:val="00934D6D"/>
    <w:rsid w:val="00946589"/>
    <w:rsid w:val="009578E9"/>
    <w:rsid w:val="00973C25"/>
    <w:rsid w:val="00976FAC"/>
    <w:rsid w:val="009B4388"/>
    <w:rsid w:val="009B4B76"/>
    <w:rsid w:val="009D388B"/>
    <w:rsid w:val="009E46CE"/>
    <w:rsid w:val="00A06CF2"/>
    <w:rsid w:val="00A10265"/>
    <w:rsid w:val="00A1444A"/>
    <w:rsid w:val="00A20439"/>
    <w:rsid w:val="00A25AF9"/>
    <w:rsid w:val="00A26D7D"/>
    <w:rsid w:val="00A32805"/>
    <w:rsid w:val="00A448AA"/>
    <w:rsid w:val="00A66CDF"/>
    <w:rsid w:val="00A74189"/>
    <w:rsid w:val="00A76D92"/>
    <w:rsid w:val="00A832AC"/>
    <w:rsid w:val="00A862EE"/>
    <w:rsid w:val="00AA575D"/>
    <w:rsid w:val="00AA6CBF"/>
    <w:rsid w:val="00AB2F62"/>
    <w:rsid w:val="00AB7687"/>
    <w:rsid w:val="00AD6A22"/>
    <w:rsid w:val="00B02923"/>
    <w:rsid w:val="00B05F95"/>
    <w:rsid w:val="00B14D67"/>
    <w:rsid w:val="00B46D75"/>
    <w:rsid w:val="00B60719"/>
    <w:rsid w:val="00B75867"/>
    <w:rsid w:val="00B92236"/>
    <w:rsid w:val="00BC05F4"/>
    <w:rsid w:val="00BE52DB"/>
    <w:rsid w:val="00BE7AD9"/>
    <w:rsid w:val="00BF1A2D"/>
    <w:rsid w:val="00BF43C5"/>
    <w:rsid w:val="00BF6B13"/>
    <w:rsid w:val="00C00647"/>
    <w:rsid w:val="00C100BF"/>
    <w:rsid w:val="00C10F56"/>
    <w:rsid w:val="00C164DE"/>
    <w:rsid w:val="00C27E23"/>
    <w:rsid w:val="00C46716"/>
    <w:rsid w:val="00C46881"/>
    <w:rsid w:val="00C51121"/>
    <w:rsid w:val="00C67F3D"/>
    <w:rsid w:val="00C92E1D"/>
    <w:rsid w:val="00C932B2"/>
    <w:rsid w:val="00CA4CDF"/>
    <w:rsid w:val="00CD3F18"/>
    <w:rsid w:val="00D031D1"/>
    <w:rsid w:val="00D24B83"/>
    <w:rsid w:val="00D24C64"/>
    <w:rsid w:val="00D55848"/>
    <w:rsid w:val="00D63205"/>
    <w:rsid w:val="00D85C58"/>
    <w:rsid w:val="00D92218"/>
    <w:rsid w:val="00DA158B"/>
    <w:rsid w:val="00DA4FB7"/>
    <w:rsid w:val="00DC2BCE"/>
    <w:rsid w:val="00DF57DC"/>
    <w:rsid w:val="00E2067F"/>
    <w:rsid w:val="00E24AB9"/>
    <w:rsid w:val="00E427F1"/>
    <w:rsid w:val="00E5019D"/>
    <w:rsid w:val="00E86987"/>
    <w:rsid w:val="00E9167F"/>
    <w:rsid w:val="00EB25C3"/>
    <w:rsid w:val="00EC6ECB"/>
    <w:rsid w:val="00EE413F"/>
    <w:rsid w:val="00EE59D1"/>
    <w:rsid w:val="00EF26F3"/>
    <w:rsid w:val="00F07E26"/>
    <w:rsid w:val="00F1196E"/>
    <w:rsid w:val="00F36A7F"/>
    <w:rsid w:val="00F414B5"/>
    <w:rsid w:val="00F616EF"/>
    <w:rsid w:val="00F757F6"/>
    <w:rsid w:val="00F94AE8"/>
    <w:rsid w:val="00F972AE"/>
    <w:rsid w:val="00FC3EA5"/>
    <w:rsid w:val="00FE632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2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72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6D75"/>
    <w:pPr>
      <w:ind w:leftChars="200" w:left="480"/>
    </w:pPr>
  </w:style>
  <w:style w:type="character" w:styleId="aa">
    <w:name w:val="page number"/>
    <w:basedOn w:val="a0"/>
    <w:uiPriority w:val="99"/>
    <w:semiHidden/>
    <w:unhideWhenUsed/>
    <w:rsid w:val="00C92E1D"/>
  </w:style>
  <w:style w:type="paragraph" w:customStyle="1" w:styleId="Default">
    <w:name w:val="Default"/>
    <w:rsid w:val="006F62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2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72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6D75"/>
    <w:pPr>
      <w:ind w:leftChars="200" w:left="480"/>
    </w:pPr>
  </w:style>
  <w:style w:type="character" w:styleId="aa">
    <w:name w:val="page number"/>
    <w:basedOn w:val="a0"/>
    <w:uiPriority w:val="99"/>
    <w:semiHidden/>
    <w:unhideWhenUsed/>
    <w:rsid w:val="00C92E1D"/>
  </w:style>
  <w:style w:type="paragraph" w:customStyle="1" w:styleId="Default">
    <w:name w:val="Default"/>
    <w:rsid w:val="006F62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453A-96B3-486B-9F51-9667023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721</Words>
  <Characters>4110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鍾旻真</cp:lastModifiedBy>
  <cp:revision>7</cp:revision>
  <cp:lastPrinted>2018-04-13T07:07:00Z</cp:lastPrinted>
  <dcterms:created xsi:type="dcterms:W3CDTF">2019-07-01T11:09:00Z</dcterms:created>
  <dcterms:modified xsi:type="dcterms:W3CDTF">2020-01-21T02:58:00Z</dcterms:modified>
</cp:coreProperties>
</file>